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w:rsidRPr="00AC56E0" w:rsidR="00B2500F" w:rsidP="001A677E" w:rsidRDefault="00B2500F" w14:paraId="5B2A17D5" w14:textId="77777777">
      <w:pPr>
        <w:pStyle w:val="Heading1"/>
        <w:rPr>
          <w:b w:val="0"/>
          <w:color w:val="auto"/>
          <w:sz w:val="20"/>
          <w:szCs w:val="20"/>
        </w:rPr>
      </w:pPr>
    </w:p>
    <w:p w:rsidR="003F05A4" w:rsidP="54CE4CAD" w:rsidRDefault="54CE4CAD" w14:paraId="5B2A17D6" w14:textId="77777777">
      <w:pPr>
        <w:pStyle w:val="Heading1"/>
        <w:rPr>
          <w:color w:val="005391"/>
        </w:rPr>
      </w:pPr>
      <w:r w:rsidRPr="54CE4CAD">
        <w:rPr>
          <w:color w:val="005391"/>
        </w:rPr>
        <w:t>University Mission Statement</w:t>
      </w:r>
    </w:p>
    <w:p w:rsidR="003F05A4" w:rsidP="00805A51" w:rsidRDefault="003F05A4" w14:paraId="5B2A17D7" w14:textId="77777777"/>
    <w:p w:rsidR="00D73637" w:rsidP="00D73637" w:rsidRDefault="54CE4CAD" w14:paraId="073A8959" w14:textId="77777777">
      <w:r>
        <w:t>Alliant International University prepares students for professional careers of service and leadership and promotes the discovery and application of knowledge to improve the lives of people in diverse cultures and communities around the world. Alliant is committed to excellence in four areas:</w:t>
      </w:r>
    </w:p>
    <w:p w:rsidR="00D73637" w:rsidP="00D73637" w:rsidRDefault="00D73637" w14:paraId="6BB3DC38" w14:textId="77777777"/>
    <w:p w:rsidR="00D73637" w:rsidP="00D73637" w:rsidRDefault="54CE4CAD" w14:paraId="185DCAE8" w14:textId="7A85B55F">
      <w:pPr>
        <w:pStyle w:val="ListParagraph"/>
        <w:numPr>
          <w:ilvl w:val="0"/>
          <w:numId w:val="26"/>
        </w:numPr>
      </w:pPr>
      <w:r w:rsidRPr="54CE4CAD">
        <w:rPr>
          <w:b/>
          <w:bCs/>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rsidR="00D73637" w:rsidP="00D73637" w:rsidRDefault="54CE4CAD" w14:paraId="4F77F0FD" w14:textId="21D4A358">
      <w:pPr>
        <w:pStyle w:val="ListParagraph"/>
        <w:numPr>
          <w:ilvl w:val="0"/>
          <w:numId w:val="26"/>
        </w:numPr>
      </w:pPr>
      <w:r w:rsidRPr="54CE4CAD">
        <w:rPr>
          <w:b/>
          <w:bCs/>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rsidR="00D73637" w:rsidP="00D73637" w:rsidRDefault="54CE4CAD" w14:paraId="24052D7B" w14:textId="3F486A93">
      <w:pPr>
        <w:pStyle w:val="ListParagraph"/>
        <w:numPr>
          <w:ilvl w:val="0"/>
          <w:numId w:val="26"/>
        </w:numPr>
      </w:pPr>
      <w:r w:rsidRPr="54CE4CAD">
        <w:rPr>
          <w:b/>
          <w:bCs/>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rsidR="00D73637" w:rsidP="00D73637" w:rsidRDefault="54CE4CAD" w14:paraId="1CF7727C" w14:textId="4FCE0D78">
      <w:pPr>
        <w:pStyle w:val="ListParagraph"/>
        <w:numPr>
          <w:ilvl w:val="0"/>
          <w:numId w:val="26"/>
        </w:numPr>
      </w:pPr>
      <w:r w:rsidRPr="54CE4CAD">
        <w:rPr>
          <w:b/>
          <w:bCs/>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rsidR="00D73637" w:rsidP="003F05A4" w:rsidRDefault="00D73637" w14:paraId="041F9682" w14:textId="07EDC0AA"/>
    <w:p w:rsidRPr="00805A51" w:rsidR="00054927" w:rsidP="00805A51" w:rsidRDefault="00054927" w14:paraId="5B2A17DA" w14:textId="77777777"/>
    <w:p w:rsidR="00805A51" w:rsidP="54CE4CAD" w:rsidRDefault="54CE4CAD" w14:paraId="5B2A17DB" w14:textId="033609F5">
      <w:pPr>
        <w:pStyle w:val="Heading1"/>
        <w:rPr>
          <w:color w:val="005391"/>
        </w:rPr>
      </w:pPr>
      <w:r w:rsidRPr="54CE4CAD">
        <w:rPr>
          <w:color w:val="005391"/>
        </w:rPr>
        <w:t xml:space="preserve">The California School of Education (CSOE) </w:t>
      </w:r>
    </w:p>
    <w:p w:rsidR="00805A51" w:rsidP="00054927" w:rsidRDefault="00805A51" w14:paraId="5B2A17DC" w14:textId="77777777">
      <w:pPr>
        <w:pStyle w:val="AssignmentsLevel1"/>
      </w:pPr>
    </w:p>
    <w:p w:rsidR="003F05A4" w:rsidP="003F05A4" w:rsidRDefault="54CE4CAD" w14:paraId="5B2A17DD" w14:textId="2DAC5F65">
      <w:r>
        <w:t>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California School of Education’s mission and vision statements reaffirm our values and commitment to collaboration, diversity, and service to candidates, shared leadership, and the continuous support of the education profession.</w:t>
      </w:r>
    </w:p>
    <w:p w:rsidR="00C01811" w:rsidP="003F05A4" w:rsidRDefault="00C01811" w14:paraId="5AB82C49" w14:textId="54835CA6"/>
    <w:p w:rsidRPr="00C01811" w:rsidR="00C01811" w:rsidP="54CE4CAD" w:rsidRDefault="54CE4CAD" w14:paraId="2F804528" w14:textId="748A4037">
      <w:pPr>
        <w:rPr>
          <w:b/>
          <w:bCs/>
        </w:rPr>
      </w:pPr>
      <w:r w:rsidRPr="54CE4CAD">
        <w:rPr>
          <w:b/>
          <w:bCs/>
        </w:rPr>
        <w:t>Mission</w:t>
      </w:r>
      <w:r>
        <w:t xml:space="preserve">: CSOE prepares competent, confident, and conscientious educational leaders who will promote and empower personal growth, academic success, and professional achievement for all in a global society. </w:t>
      </w:r>
    </w:p>
    <w:p w:rsidR="00C01811" w:rsidP="00C01811" w:rsidRDefault="00C01811" w14:paraId="66E9E852" w14:textId="77777777"/>
    <w:p w:rsidRPr="00C01811" w:rsidR="00C01811" w:rsidP="54CE4CAD" w:rsidRDefault="54CE4CAD" w14:paraId="3FF74B75" w14:textId="3ECC82C4">
      <w:pPr>
        <w:rPr>
          <w:b/>
          <w:bCs/>
        </w:rPr>
      </w:pPr>
      <w:r w:rsidRPr="54CE4CAD">
        <w:rPr>
          <w:b/>
          <w:bCs/>
        </w:rPr>
        <w:t>Vision</w:t>
      </w:r>
      <w:r>
        <w:t xml:space="preserve">: To develop and promote transformative educational experiences that optimize human potential. </w:t>
      </w:r>
    </w:p>
    <w:p w:rsidR="00C01811" w:rsidP="00C01811" w:rsidRDefault="00C01811" w14:paraId="45CF20FF" w14:textId="6D25032A">
      <w:r>
        <w:t xml:space="preserve"> </w:t>
      </w:r>
    </w:p>
    <w:p w:rsidR="00C01811" w:rsidP="00C01811" w:rsidRDefault="54CE4CAD" w14:paraId="28C54718" w14:textId="165F0D6F">
      <w:r w:rsidRPr="54CE4CAD">
        <w:rPr>
          <w:b/>
          <w:bCs/>
        </w:rPr>
        <w:t>Goals</w:t>
      </w:r>
      <w:r>
        <w:t>: The California School of Education has a set of overarching goals that drive the direction of the School’s programs and internal and external operations:</w:t>
      </w:r>
    </w:p>
    <w:p w:rsidRPr="00C01811" w:rsidR="00C01811" w:rsidP="00C01811" w:rsidRDefault="00C01811" w14:paraId="79BF3C26" w14:textId="77777777">
      <w:pPr>
        <w:rPr>
          <w:b/>
        </w:rPr>
      </w:pPr>
    </w:p>
    <w:p w:rsidR="00C01811" w:rsidP="00C01811" w:rsidRDefault="54CE4CAD" w14:paraId="33451D44" w14:textId="6CFBAB39">
      <w:pPr>
        <w:pStyle w:val="ListParagraph"/>
        <w:numPr>
          <w:ilvl w:val="0"/>
          <w:numId w:val="27"/>
        </w:numPr>
      </w:pPr>
      <w:r>
        <w:t>To provide the education and training of well-rounded professionals who will serve local, national and global schools and organizations.</w:t>
      </w:r>
    </w:p>
    <w:p w:rsidR="00C01811" w:rsidP="00C01811" w:rsidRDefault="54CE4CAD" w14:paraId="7D80805B" w14:textId="0DE49C20">
      <w:pPr>
        <w:pStyle w:val="ListParagraph"/>
        <w:numPr>
          <w:ilvl w:val="0"/>
          <w:numId w:val="27"/>
        </w:numPr>
      </w:pPr>
      <w:r>
        <w:t>To engage and partner with communities to translate professional practice and research to meet education needs.</w:t>
      </w:r>
    </w:p>
    <w:p w:rsidR="00C01811" w:rsidP="00C01811" w:rsidRDefault="54CE4CAD" w14:paraId="45C92E46" w14:textId="16463931">
      <w:pPr>
        <w:pStyle w:val="ListParagraph"/>
        <w:numPr>
          <w:ilvl w:val="0"/>
          <w:numId w:val="27"/>
        </w:numPr>
      </w:pPr>
      <w:r>
        <w:t>To promote an academic culture of support to develop and apply transformative approaches to solve complex societal challenges.</w:t>
      </w:r>
    </w:p>
    <w:p w:rsidR="00C01811" w:rsidP="00C01811" w:rsidRDefault="54CE4CAD" w14:paraId="52012026" w14:textId="1F0CBDCE">
      <w:pPr>
        <w:pStyle w:val="ListParagraph"/>
        <w:numPr>
          <w:ilvl w:val="0"/>
          <w:numId w:val="27"/>
        </w:numPr>
      </w:pPr>
      <w:r>
        <w:lastRenderedPageBreak/>
        <w:t xml:space="preserve">To develop analytic skills and sound judgment as applied to content and professional issues. </w:t>
      </w:r>
    </w:p>
    <w:p w:rsidR="00C01811" w:rsidP="00C01811" w:rsidRDefault="54CE4CAD" w14:paraId="103B4127" w14:textId="46DA59BC">
      <w:pPr>
        <w:pStyle w:val="ListParagraph"/>
        <w:numPr>
          <w:ilvl w:val="0"/>
          <w:numId w:val="27"/>
        </w:numPr>
      </w:pPr>
      <w:r>
        <w:t>To make warranted and thoughtful decisions about curriculum issues, student-related concerns and leadership that relate to the conduct of the school and the profession.</w:t>
      </w:r>
    </w:p>
    <w:p w:rsidR="00C01811" w:rsidP="00C01811" w:rsidRDefault="54CE4CAD" w14:paraId="4C3F257F" w14:textId="41B1493A">
      <w:pPr>
        <w:pStyle w:val="ListParagraph"/>
        <w:numPr>
          <w:ilvl w:val="0"/>
          <w:numId w:val="27"/>
        </w:numPr>
      </w:pPr>
      <w:r>
        <w:t>To provide professional educational opportunities for those who aspire to leadership in education settings.</w:t>
      </w:r>
    </w:p>
    <w:p w:rsidR="00C01811" w:rsidP="00C01811" w:rsidRDefault="54CE4CAD" w14:paraId="4E863C52" w14:textId="49531E4C">
      <w:pPr>
        <w:pStyle w:val="ListParagraph"/>
        <w:numPr>
          <w:ilvl w:val="0"/>
          <w:numId w:val="27"/>
        </w:numPr>
      </w:pPr>
      <w:r>
        <w:t>To prepare candidates to meet the needs of all learners.</w:t>
      </w:r>
    </w:p>
    <w:p w:rsidR="00845237" w:rsidP="00845237" w:rsidRDefault="00845237" w14:paraId="39F1166A" w14:textId="79125040"/>
    <w:p w:rsidR="00651D52" w:rsidP="00845237" w:rsidRDefault="00651D52" w14:paraId="4E9DA80D" w14:textId="77777777"/>
    <w:p w:rsidR="00C01811" w:rsidP="54CE4CAD" w:rsidRDefault="54CE4CAD" w14:paraId="45C46DC0" w14:textId="38738474">
      <w:pPr>
        <w:rPr>
          <w:b/>
          <w:bCs/>
        </w:rPr>
      </w:pPr>
      <w:r w:rsidRPr="54CE4CAD">
        <w:rPr>
          <w:b/>
          <w:bCs/>
        </w:rPr>
        <w:t>Unit Guiding Principles</w:t>
      </w:r>
    </w:p>
    <w:p w:rsidRPr="00C01811" w:rsidR="00C01811" w:rsidP="00C01811" w:rsidRDefault="00C01811" w14:paraId="42AD195A" w14:textId="77777777">
      <w:pPr>
        <w:rPr>
          <w:b/>
        </w:rPr>
      </w:pPr>
    </w:p>
    <w:p w:rsidR="00C01811" w:rsidP="00C01811" w:rsidRDefault="54CE4CAD" w14:paraId="1BB34BEC" w14:textId="6902974F">
      <w:r>
        <w:t xml:space="preserve">CSOE's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rsidRPr="00C01811" w:rsidR="00C01811" w:rsidP="00C01811" w:rsidRDefault="00C01811" w14:paraId="286F9CF8" w14:textId="0AE07726">
      <w:pPr>
        <w:rPr>
          <w:b/>
        </w:rPr>
      </w:pPr>
    </w:p>
    <w:p w:rsidR="00C01811" w:rsidP="00C01811" w:rsidRDefault="54CE4CAD" w14:paraId="704122DC" w14:textId="77777777">
      <w:r w:rsidRPr="54CE4CAD">
        <w:rPr>
          <w:b/>
          <w:bCs/>
        </w:rPr>
        <w:t>L</w:t>
      </w:r>
      <w:r>
        <w:t>= Leadership: Innovation with Accountability</w:t>
      </w:r>
    </w:p>
    <w:p w:rsidR="00C01811" w:rsidP="00C01811" w:rsidRDefault="54CE4CAD" w14:paraId="0DE3502E" w14:textId="77777777">
      <w:r w:rsidRPr="54CE4CAD">
        <w:rPr>
          <w:b/>
          <w:bCs/>
        </w:rPr>
        <w:t>E</w:t>
      </w:r>
      <w:r>
        <w:t>= Engagement: Active Learning</w:t>
      </w:r>
    </w:p>
    <w:p w:rsidR="00C01811" w:rsidP="00C01811" w:rsidRDefault="54CE4CAD" w14:paraId="6487AABB" w14:textId="77777777">
      <w:r w:rsidRPr="54CE4CAD">
        <w:rPr>
          <w:b/>
          <w:bCs/>
        </w:rPr>
        <w:t>A</w:t>
      </w:r>
      <w:r>
        <w:t>=Application: Theory to Practice</w:t>
      </w:r>
    </w:p>
    <w:p w:rsidR="00C01811" w:rsidP="00C01811" w:rsidRDefault="54CE4CAD" w14:paraId="3657B7AE" w14:textId="6E10F8A1">
      <w:r w:rsidRPr="54CE4CAD">
        <w:rPr>
          <w:b/>
          <w:bCs/>
        </w:rPr>
        <w:t>D</w:t>
      </w:r>
      <w:r>
        <w:t>=Dedication: Inclusive Excellence</w:t>
      </w:r>
    </w:p>
    <w:p w:rsidR="00C01811" w:rsidP="00C01811" w:rsidRDefault="00C01811" w14:paraId="1C1F3DB7" w14:textId="0196E6CB"/>
    <w:p w:rsidR="00651D52" w:rsidP="00C01811" w:rsidRDefault="00651D52" w14:paraId="1520BD69" w14:textId="77777777"/>
    <w:p w:rsidRPr="00651D52" w:rsidR="00C01811" w:rsidP="54CE4CAD" w:rsidRDefault="54CE4CAD" w14:paraId="6F042D38" w14:textId="77777777">
      <w:pPr>
        <w:rPr>
          <w:b/>
          <w:bCs/>
        </w:rPr>
      </w:pPr>
      <w:r w:rsidRPr="54CE4CAD">
        <w:rPr>
          <w:b/>
          <w:bCs/>
        </w:rPr>
        <w:t>Theoretical Framework</w:t>
      </w:r>
    </w:p>
    <w:p w:rsidR="00C01811" w:rsidP="00C01811" w:rsidRDefault="00C01811" w14:paraId="0E47BE86" w14:textId="77777777"/>
    <w:p w:rsidR="00C01811" w:rsidP="00C01811" w:rsidRDefault="54CE4CAD" w14:paraId="7164D3D9" w14:textId="23247A27">
      <w:r>
        <w:t xml:space="preserve">CSOE is based on two main theoretical frameworks: Boyer’s applied scholarship of learning and constructivist theory. </w:t>
      </w:r>
    </w:p>
    <w:p w:rsidR="00651D52" w:rsidP="00C01811" w:rsidRDefault="00651D52" w14:paraId="5841DF30" w14:textId="77777777"/>
    <w:p w:rsidR="00C01811" w:rsidP="00C01811" w:rsidRDefault="54CE4CAD" w14:paraId="44201C60" w14:textId="3DEC0C98">
      <w:r>
        <w:t>CSOE utilizes Boyer's model of the scholarship of application:</w:t>
      </w:r>
    </w:p>
    <w:p w:rsidR="00EA048F" w:rsidP="00C01811" w:rsidRDefault="00EA048F" w14:paraId="4FDB31EC" w14:textId="55711E70"/>
    <w:p w:rsidR="00EA048F" w:rsidP="00C01811" w:rsidRDefault="00EA048F" w14:paraId="6FA9A4D9" w14:textId="3C0C1A0C">
      <w:r>
        <w:rPr>
          <w:noProof/>
        </w:rPr>
        <mc:AlternateContent>
          <mc:Choice Requires="wps">
            <w:drawing>
              <wp:anchor distT="0" distB="0" distL="114300" distR="114300" simplePos="0" relativeHeight="251658242"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rsidR="00C81001" w:rsidP="00651D52" w:rsidRDefault="00C81001" w14:paraId="00D8F5A7" w14:textId="5CB2DA94">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27525E2">
              <v:oval id="Oval 3" style="position:absolute;margin-left:270pt;margin-top:100.05pt;width:120.75pt;height:45.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5d5e2 [1624]" strokecolor="#40a7c2 [3048]" w14:anchorId="27A3B3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v:fill type="gradient" color2="#e4f2f6 [504]" colors="0 #9eeaff;22938f #bbefff;1 #e4f9ff" angle="180" focus="100%" rotate="t"/>
                <v:shadow on="t" color="black" opacity="24903f" offset="0,.55556mm" origin=",.5"/>
                <v:textbox>
                  <w:txbxContent>
                    <w:p w:rsidR="00C81001" w:rsidP="00651D52" w:rsidRDefault="00C81001" w14:paraId="7C6EA56B" w14:textId="5CB2DA94">
                      <w:pPr>
                        <w:jc w:val="center"/>
                      </w:pPr>
                      <w:r>
                        <w:t>Engagement</w:t>
                      </w:r>
                    </w:p>
                  </w:txbxContent>
                </v:textbox>
              </v:oval>
            </w:pict>
          </mc:Fallback>
        </mc:AlternateContent>
      </w:r>
      <w:r>
        <w:rPr>
          <w:noProof/>
        </w:rPr>
        <mc:AlternateContent>
          <mc:Choice Requires="wps">
            <w:drawing>
              <wp:anchor distT="0" distB="0" distL="114300" distR="114300" simplePos="0" relativeHeight="251658241"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C81001" w:rsidP="00651D52" w:rsidRDefault="00C81001" w14:paraId="0EE107CF" w14:textId="3FA0F57B">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0156D7A">
              <v:oval id="Oval 2" style="position:absolute;margin-left:270pt;margin-top:11.55pt;width:120.75pt;height:4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cdddac [1622]" strokecolor="#94b64e [3046]" w14:anchorId="03486C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v:fill type="gradient" color2="#f0f4e6 [502]" colors="0 #dafda7;22938f #e4fdc2;1 #f5ffe6" angle="180" focus="100%" rotate="t"/>
                <v:shadow on="t" color="black" opacity="24903f" offset="0,.55556mm" origin=",.5"/>
                <v:textbox>
                  <w:txbxContent>
                    <w:p w:rsidR="00C81001" w:rsidP="00651D52" w:rsidRDefault="00C81001" w14:paraId="6B8A9B10" w14:textId="3FA0F57B">
                      <w:pPr>
                        <w:jc w:val="center"/>
                      </w:pPr>
                      <w:r>
                        <w:t>Teaching&amp; Learning</w:t>
                      </w:r>
                    </w:p>
                  </w:txbxContent>
                </v:textbox>
              </v:oval>
            </w:pict>
          </mc:Fallback>
        </mc:AlternateContent>
      </w:r>
      <w:r>
        <w:rPr>
          <w:noProof/>
        </w:rPr>
        <mc:AlternateContent>
          <mc:Choice Requires="wps">
            <w:drawing>
              <wp:anchor distT="0" distB="0" distL="114300" distR="114300" simplePos="0" relativeHeight="251658240"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rsidRPr="00EA048F" w:rsidR="00C81001" w:rsidP="00651D52" w:rsidRDefault="00C81001" w14:paraId="326CF029" w14:textId="7C7AA493">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896D978">
              <v:oval id="Oval 1" style="position:absolute;margin-left:264pt;margin-top:44.55pt;width:137.25pt;height:67.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8" fillcolor="gray [1616]" strokecolor="black [3040]" w14:anchorId="0336CD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v:fill type="gradient" color2="#d9d9d9 [496]" colors="0 #bcbcbc;22938f #d0d0d0;1 #ededed" angle="180" focus="100%" rotate="t"/>
                <v:shadow on="t" color="black" opacity="24903f" offset="0,.55556mm" origin=",.5"/>
                <v:textbox>
                  <w:txbxContent>
                    <w:p w:rsidRPr="00EA048F" w:rsidR="00C81001" w:rsidP="00651D52" w:rsidRDefault="00C81001" w14:paraId="3C017F2B" w14:textId="7C7AA493">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58243"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rsidR="00C81001" w:rsidP="00651D52" w:rsidRDefault="00C81001" w14:paraId="7D040088" w14:textId="5556436E">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9203D3C">
              <v:oval id="Oval 4" style="position:absolute;margin-left:382.5pt;margin-top:54.3pt;width:120.75pt;height:45.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bfb1d0 [1623]" strokecolor="#795d9b [3047]" w14:anchorId="719D8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v:fill type="gradient" color2="#ece7f1 [503]" colors="0 #c9b5e8;22938f #d9cbee;1 #f0eaf9" angle="180" focus="100%" rotate="t"/>
                <v:shadow on="t" color="black" opacity="24903f" offset="0,.55556mm" origin=",.5"/>
                <v:textbox>
                  <w:txbxContent>
                    <w:p w:rsidR="00C81001" w:rsidP="00651D52" w:rsidRDefault="00C81001" w14:paraId="3BF99566" w14:textId="5556436E">
                      <w:pPr>
                        <w:jc w:val="center"/>
                      </w:pPr>
                      <w:r>
                        <w:t>Integration</w:t>
                      </w:r>
                    </w:p>
                  </w:txbxContent>
                </v:textbox>
              </v:oval>
            </w:pict>
          </mc:Fallback>
        </mc:AlternateContent>
      </w:r>
      <w:r>
        <w:rPr>
          <w:noProof/>
        </w:rPr>
        <mc:AlternateContent>
          <mc:Choice Requires="wps">
            <w:drawing>
              <wp:anchor distT="0" distB="0" distL="114300" distR="114300" simplePos="0" relativeHeight="251658244"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C81001" w:rsidP="00651D52" w:rsidRDefault="00C81001" w14:paraId="2CA3AB8E" w14:textId="002970F0">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82808B1">
              <v:oval id="Oval 5" style="position:absolute;margin-left:162pt;margin-top:54.3pt;width:120.75pt;height:45.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fbcaa2 [1625]" strokecolor="#f68c36 [3049]" w14:anchorId="4B6CE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v:fill type="gradient" color2="#fdefe3 [505]" colors="0 #ffbe86;22938f #ffd0aa;1 #ffebdb" angle="180" focus="100%" rotate="t"/>
                <v:shadow on="t" color="black" opacity="24903f" offset="0,.55556mm" origin=",.5"/>
                <v:textbox>
                  <w:txbxContent>
                    <w:p w:rsidR="00C81001" w:rsidP="00651D52" w:rsidRDefault="00C81001" w14:paraId="4C5109A1" w14:textId="002970F0">
                      <w:pPr>
                        <w:jc w:val="center"/>
                      </w:pPr>
                      <w:r>
                        <w:t>Discovery</w:t>
                      </w:r>
                    </w:p>
                  </w:txbxContent>
                </v:textbox>
              </v:oval>
            </w:pict>
          </mc:Fallback>
        </mc:AlternateContent>
      </w:r>
    </w:p>
    <w:p w:rsidR="00EA048F" w:rsidP="00C01811" w:rsidRDefault="00EA048F" w14:paraId="7F6DC489" w14:textId="270D15DA"/>
    <w:p w:rsidR="00EA048F" w:rsidP="00C01811" w:rsidRDefault="00EA048F" w14:paraId="4589178B" w14:textId="012D38B6"/>
    <w:p w:rsidR="00EA048F" w:rsidP="00C01811" w:rsidRDefault="00EA048F" w14:paraId="6DA29B98" w14:textId="71C20D51"/>
    <w:p w:rsidR="00EA048F" w:rsidP="00C01811" w:rsidRDefault="00EA048F" w14:paraId="093787A6" w14:textId="6711D038"/>
    <w:p w:rsidR="00EA048F" w:rsidP="00C01811" w:rsidRDefault="00EA048F" w14:paraId="7EE75BD6" w14:textId="2EA8210C"/>
    <w:p w:rsidR="00EA048F" w:rsidP="00C01811" w:rsidRDefault="00EA048F" w14:paraId="718DA16F" w14:textId="6F6A872D"/>
    <w:p w:rsidR="00EA048F" w:rsidP="00C01811" w:rsidRDefault="00EA048F" w14:paraId="1DC71955" w14:textId="6AF7C8E1"/>
    <w:p w:rsidR="00C01811" w:rsidP="00C01811" w:rsidRDefault="00C01811" w14:paraId="1EED621F" w14:textId="48E529EC"/>
    <w:p w:rsidR="00C01811" w:rsidP="00C01811" w:rsidRDefault="00C01811" w14:paraId="2B38AD55" w14:textId="77777777"/>
    <w:p w:rsidR="00C01811" w:rsidP="00C01811" w:rsidRDefault="54CE4CAD" w14:paraId="385E64A1" w14:textId="77777777">
      <w: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rsidR="00651D52" w:rsidP="00C01811" w:rsidRDefault="00651D52" w14:paraId="5E068061" w14:textId="77777777"/>
    <w:p w:rsidR="00C01811" w:rsidP="00EA048F" w:rsidRDefault="54CE4CAD" w14:paraId="18474AA9" w14:textId="7A13A0A3">
      <w:pPr>
        <w:ind w:left="720"/>
      </w:pPr>
      <w:r>
        <w:t xml:space="preserve">Discovery - generating new and unique knowledge; </w:t>
      </w:r>
    </w:p>
    <w:p w:rsidR="00C01811" w:rsidP="00EA048F" w:rsidRDefault="54CE4CAD" w14:paraId="0207E487" w14:textId="77777777">
      <w:pPr>
        <w:ind w:left="720"/>
      </w:pPr>
      <w:r>
        <w:t xml:space="preserve">Teaching </w:t>
      </w:r>
      <w:proofErr w:type="gramStart"/>
      <w:r>
        <w:t>-  Faculty</w:t>
      </w:r>
      <w:proofErr w:type="gramEnd"/>
      <w:r>
        <w:t xml:space="preserve"> and candidates creatively build bridges between their own understanding and their students' learning; </w:t>
      </w:r>
    </w:p>
    <w:p w:rsidR="00C01811" w:rsidP="00EA048F" w:rsidRDefault="54CE4CAD" w14:paraId="03D6CC30" w14:textId="77777777">
      <w:pPr>
        <w:ind w:left="720"/>
      </w:pPr>
      <w:r>
        <w:t xml:space="preserve">Application – Taking the new knowledge acquired and utilizing to solve society's problems; and </w:t>
      </w:r>
    </w:p>
    <w:p w:rsidR="00C01811" w:rsidP="00EA048F" w:rsidRDefault="54CE4CAD" w14:paraId="6264094E" w14:textId="77777777">
      <w:pPr>
        <w:ind w:left="720"/>
      </w:pPr>
      <w:r>
        <w:t xml:space="preserve">Integration – Using collaborative relationships to uncover new knowledge among disciplines (Boyer, 1990). </w:t>
      </w:r>
    </w:p>
    <w:p w:rsidR="00C01811" w:rsidP="00C01811" w:rsidRDefault="00C01811" w14:paraId="32C5EB31" w14:textId="77777777"/>
    <w:p w:rsidR="00651D52" w:rsidP="00C01811" w:rsidRDefault="54CE4CAD" w14:paraId="4D65F309" w14:textId="5D7C46EF">
      <w:r>
        <w:t>These four aspects of scholarship are of paramount importance to CSOE. Each of the four areas informs the guiding principles of LEAD for CSOE.</w:t>
      </w:r>
    </w:p>
    <w:p w:rsidR="00C01811" w:rsidP="00C01811" w:rsidRDefault="00C01811" w14:paraId="6DDC76A3" w14:textId="59EF5392">
      <w:r>
        <w:t xml:space="preserve"> </w:t>
      </w:r>
    </w:p>
    <w:p w:rsidR="00C01811" w:rsidP="00C01811" w:rsidRDefault="54CE4CAD" w14:paraId="3DC04220" w14:textId="77777777">
      <w:r w:rsidRPr="54CE4CAD">
        <w:rPr>
          <w:i/>
          <w:iCs/>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rsidR="00651D52" w:rsidP="00C01811" w:rsidRDefault="00651D52" w14:paraId="6371BC7E" w14:textId="77777777"/>
    <w:p w:rsidR="00C01811" w:rsidP="00C01811" w:rsidRDefault="54CE4CAD" w14:paraId="13B5A9A8" w14:textId="17A408A9">
      <w:r w:rsidRPr="54CE4CAD">
        <w:rPr>
          <w:i/>
          <w:iCs/>
        </w:rPr>
        <w:t>Scholarship of Teaching</w:t>
      </w:r>
      <w:r>
        <w:t xml:space="preserve"> (L, E, A, D):  CSOE subscribes to Boyer's model that underscores the notion of the scholarship of teaching as inquiry that produces knowledge to facilitate the transfer of the science and art of teaching, counseling and leadership from expert to novice. Thus we are very intentional in stewarding our mentoring relationships between faculty, school district master teachers, school site supervisors and our advisory boards. We view these relationships as critical to the transfer of teaching knowledge. </w:t>
      </w:r>
    </w:p>
    <w:p w:rsidR="00651D52" w:rsidP="00C01811" w:rsidRDefault="00651D52" w14:paraId="00E3E5E5" w14:textId="77777777"/>
    <w:p w:rsidR="00C01811" w:rsidP="00C01811" w:rsidRDefault="54CE4CAD" w14:paraId="3B3A5851" w14:textId="567D7C6F">
      <w:r w:rsidRPr="54CE4CAD">
        <w:rPr>
          <w:i/>
          <w:iCs/>
        </w:rPr>
        <w:t>Scholarship of Professional Practice</w:t>
      </w:r>
      <w:r>
        <w:t xml:space="preserve"> (A):  Professional practice in CSOE is comprised of all aspects of the delivery of education, counseling, and leadership. Competence in practice is determined in school setting practicums and internships. Professional Practice is also the mechanism through which CSOE provides the environment and skills by which knowledge in the profession is both advanced and applied.  In this segment, we also include the mentoring of candidates and leadership roles in developing practice.  In all of the above, we highlight the scholarship generated through practice. Our Faculty and candidate professional certifications, degrees, and credentials and other specialty credentials demonstrate CSOE's attainments in this sphere.</w:t>
      </w:r>
    </w:p>
    <w:p w:rsidR="00651D52" w:rsidP="00C01811" w:rsidRDefault="00651D52" w14:paraId="41C1CA97" w14:textId="77777777"/>
    <w:p w:rsidR="00C01811" w:rsidP="00C01811" w:rsidRDefault="54CE4CAD" w14:paraId="485ADD70" w14:textId="3106E299">
      <w:r w:rsidRPr="54CE4CAD">
        <w:rPr>
          <w:i/>
          <w:iCs/>
        </w:rPr>
        <w:t>Scholarship of Integration</w:t>
      </w:r>
      <w:r>
        <w:t xml:space="preserve"> (L, E, A): In this sphere, faculty and candidates engage in the review and analysis of education policy, integrative models across disciplines, literature review and use all these to develop transdisciplinary educational programs and projects. Further, CSOE faculty are active and present at national and international conferences, serve on the leadership of professional organizations and contribute to journal articles. These are examples of how CSOE demonstrates the scholarship of   integration. The guiding principles and candidate competencies are framed with the understanding that effective learning environments are social and collaborative in nature (Vygotsky, 1978). </w:t>
      </w:r>
    </w:p>
    <w:p w:rsidR="00C01811" w:rsidP="00C01811" w:rsidRDefault="00C01811" w14:paraId="60EDEC80" w14:textId="77777777"/>
    <w:p w:rsidR="00C01811" w:rsidP="00C01811" w:rsidRDefault="54CE4CAD" w14:paraId="2296CA09" w14:textId="74CB81BA">
      <w:r>
        <w:t xml:space="preserve">The second theoretical underpinning for CSOE is constructivism. We concur with the assertion that our candidates and their students are active makers of meaning, rather than passive absorbers of knowledge (Dewey, 1944; Vygotsky, 1962; </w:t>
      </w:r>
      <w:proofErr w:type="spellStart"/>
      <w:r>
        <w:t>Brosio</w:t>
      </w:r>
      <w:proofErr w:type="spellEnd"/>
      <w:r>
        <w:t xml:space="preserve">, 2000). </w:t>
      </w:r>
    </w:p>
    <w:p w:rsidR="00651D52" w:rsidP="00C01811" w:rsidRDefault="00651D52" w14:paraId="45693E0E" w14:textId="77777777"/>
    <w:p w:rsidR="00C01811" w:rsidP="00C01811" w:rsidRDefault="54CE4CAD" w14:paraId="0DD18574" w14:textId="717E73AD">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rsidR="00651D52" w:rsidP="00C01811" w:rsidRDefault="00651D52" w14:paraId="1B28B6D3" w14:textId="77777777"/>
    <w:p w:rsidR="00C01811" w:rsidP="00C01811" w:rsidRDefault="54CE4CAD" w14:paraId="39F95FE0" w14:textId="03FA839D">
      <w:r>
        <w:lastRenderedPageBreak/>
        <w:t xml:space="preserve">We model a humanistic learning environment that encourages critical inquiry to connect learners with one another (Rodgers, 2002; Greene, 2000; Palmer, 1998; </w:t>
      </w:r>
      <w:proofErr w:type="spellStart"/>
      <w:r>
        <w:t>Sergiovanni</w:t>
      </w:r>
      <w:proofErr w:type="spellEnd"/>
      <w:r>
        <w:t>, 1999). Faculty members create caring environments where candidates are encouraged and supported to reach beyond themselves and to engage various points of view, diversity of ideas and practices.</w:t>
      </w:r>
    </w:p>
    <w:p w:rsidR="00845237" w:rsidP="00845237" w:rsidRDefault="00845237" w14:paraId="6355150C" w14:textId="59E317DF"/>
    <w:p w:rsidRPr="003F05A4" w:rsidR="00C01811" w:rsidP="00845237" w:rsidRDefault="00C01811" w14:paraId="7817B461" w14:textId="77777777"/>
    <w:p w:rsidR="007F33BB" w:rsidP="54CE4CAD" w:rsidRDefault="54CE4CAD" w14:paraId="7D3A16DE" w14:textId="62A3D23F">
      <w:pPr>
        <w:pStyle w:val="Heading1"/>
        <w:rPr>
          <w:color w:val="005391"/>
        </w:rPr>
      </w:pPr>
      <w:r w:rsidRPr="54CE4CAD">
        <w:rPr>
          <w:color w:val="005391"/>
        </w:rPr>
        <w:t>CTC Pupil Personnel Services Generic Program Standards</w:t>
      </w:r>
    </w:p>
    <w:p w:rsidR="007F33BB" w:rsidP="007F33BB" w:rsidRDefault="007F33BB" w14:paraId="388C4F97" w14:textId="77777777"/>
    <w:p w:rsidR="007F33BB" w:rsidP="00BF3FC9" w:rsidRDefault="54CE4CAD" w14:paraId="5DA97F09" w14:textId="699EAB14">
      <w:pPr>
        <w:pStyle w:val="AssignmentsLevel4"/>
      </w:pPr>
      <w:r w:rsidRPr="54CE4CAD">
        <w:rPr>
          <w:b/>
          <w:bCs/>
        </w:rPr>
        <w:t>Standard 1 Program Design, Rationale and Coordination:</w:t>
      </w:r>
      <w:r>
        <w:t xml:space="preserve"> Coordinated effectively in accordance with a cohesive design that has a cogent rationale. Foundation and theoretical courses precede and are designed to be taken prior to more specialized and advanced courses. </w:t>
      </w:r>
    </w:p>
    <w:p w:rsidR="00D34FC6" w:rsidP="00D34FC6" w:rsidRDefault="00D34FC6" w14:paraId="18058014" w14:textId="77777777">
      <w:pPr>
        <w:pStyle w:val="AssignmentsLevel1"/>
      </w:pPr>
    </w:p>
    <w:p w:rsidR="00D34FC6" w:rsidP="00BF3FC9" w:rsidRDefault="54CE4CAD" w14:paraId="1546EB43" w14:textId="0C551EB7">
      <w:pPr>
        <w:pStyle w:val="AssignmentsLevel4"/>
      </w:pPr>
      <w:r w:rsidRPr="54CE4CAD">
        <w:rPr>
          <w:b/>
          <w:bCs/>
        </w:rPr>
        <w:t>Standard 2 Growth and Development:</w:t>
      </w:r>
      <w:r>
        <w:t xml:space="preserve"> Acquire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rsidR="00D34FC6" w:rsidP="00D34FC6" w:rsidRDefault="00D34FC6" w14:paraId="3869686D" w14:textId="77777777">
      <w:pPr>
        <w:pStyle w:val="ListParagraph"/>
      </w:pPr>
    </w:p>
    <w:p w:rsidR="00D34FC6" w:rsidP="00BF3FC9" w:rsidRDefault="54CE4CAD" w14:paraId="5D3AF078" w14:textId="577B811A">
      <w:pPr>
        <w:pStyle w:val="AssignmentsLevel4"/>
      </w:pPr>
      <w:r w:rsidRPr="54CE4CAD">
        <w:rPr>
          <w:b/>
          <w:bCs/>
        </w:rPr>
        <w:t>Standard 3 Socio-Cultural Competence:</w:t>
      </w:r>
      <w:r>
        <w:t xml:space="preserve"> Display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rsidR="00D34FC6" w:rsidP="00D34FC6" w:rsidRDefault="00D34FC6" w14:paraId="2E4C2CF6" w14:textId="77777777">
      <w:pPr>
        <w:pStyle w:val="ListParagraph"/>
      </w:pPr>
    </w:p>
    <w:p w:rsidR="00D34FC6" w:rsidP="00BF3FC9" w:rsidRDefault="54CE4CAD" w14:paraId="7A58C7A9" w14:textId="0D0F47EA">
      <w:pPr>
        <w:pStyle w:val="AssignmentsLevel4"/>
      </w:pPr>
      <w:r w:rsidRPr="54CE4CAD">
        <w:rPr>
          <w:b/>
          <w:bCs/>
        </w:rPr>
        <w:t>Standard 4 Assessment:</w:t>
      </w:r>
      <w:r>
        <w:t xml:space="preserve"> Knowledge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rsidR="00D34FC6" w:rsidP="00D34FC6" w:rsidRDefault="00D34FC6" w14:paraId="5CB801FC" w14:textId="77777777">
      <w:pPr>
        <w:pStyle w:val="ListParagraph"/>
      </w:pPr>
    </w:p>
    <w:p w:rsidR="00D34FC6" w:rsidP="00BF3FC9" w:rsidRDefault="54CE4CAD" w14:paraId="738B2831" w14:textId="3339F0EB">
      <w:pPr>
        <w:pStyle w:val="AssignmentsLevel4"/>
      </w:pPr>
      <w:r w:rsidRPr="54CE4CAD">
        <w:rPr>
          <w:b/>
          <w:bCs/>
        </w:rPr>
        <w:t>Standard 5 Comprehensive Prevention and Early Intervention for Achievement:</w:t>
      </w:r>
      <w:r>
        <w:t xml:space="preserve"> Display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 </w:t>
      </w:r>
    </w:p>
    <w:p w:rsidR="00D34FC6" w:rsidP="00D34FC6" w:rsidRDefault="00D34FC6" w14:paraId="30707688" w14:textId="77777777">
      <w:pPr>
        <w:pStyle w:val="ListParagraph"/>
      </w:pPr>
    </w:p>
    <w:p w:rsidR="00D34FC6" w:rsidP="00BF3FC9" w:rsidRDefault="54CE4CAD" w14:paraId="2DE1A8E3" w14:textId="2B7F74A5">
      <w:pPr>
        <w:pStyle w:val="AssignmentsLevel4"/>
      </w:pPr>
      <w:r w:rsidRPr="54CE4CAD">
        <w:rPr>
          <w:b/>
          <w:bCs/>
        </w:rPr>
        <w:t>Standard 6 Professional Ethics and Legal Mandates:</w:t>
      </w:r>
      <w:r>
        <w:t xml:space="preserve"> Display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 </w:t>
      </w:r>
    </w:p>
    <w:p w:rsidR="00D34FC6" w:rsidP="00D34FC6" w:rsidRDefault="00D34FC6" w14:paraId="0571BD2C" w14:textId="77777777">
      <w:pPr>
        <w:pStyle w:val="ListParagraph"/>
      </w:pPr>
    </w:p>
    <w:p w:rsidR="00D34FC6" w:rsidP="00BF3FC9" w:rsidRDefault="54CE4CAD" w14:paraId="428ED555" w14:textId="56D7EB26">
      <w:pPr>
        <w:pStyle w:val="AssignmentsLevel4"/>
      </w:pPr>
      <w:r w:rsidRPr="54CE4CAD">
        <w:rPr>
          <w:b/>
          <w:bCs/>
        </w:rPr>
        <w:t>Standard 7 Family-School Collaboration:</w:t>
      </w:r>
      <w:r>
        <w:t xml:space="preserve"> Display an understanding of the ways in which pupil development, </w:t>
      </w:r>
      <w:proofErr w:type="spellStart"/>
      <w:r>
        <w:t>well being</w:t>
      </w:r>
      <w:proofErr w:type="spellEnd"/>
      <w:r>
        <w:t>, and learning are enhanced by family-school collaboration. The program requires candidates to work with parents to foster respectful and productive family-</w:t>
      </w:r>
      <w:r>
        <w:lastRenderedPageBreak/>
        <w:t xml:space="preserve">school collaboration. </w:t>
      </w:r>
    </w:p>
    <w:p w:rsidR="00D34FC6" w:rsidP="00D34FC6" w:rsidRDefault="00D34FC6" w14:paraId="7263235D" w14:textId="77777777">
      <w:pPr>
        <w:pStyle w:val="ListParagraph"/>
      </w:pPr>
    </w:p>
    <w:p w:rsidR="00D34FC6" w:rsidP="00BF3FC9" w:rsidRDefault="54CE4CAD" w14:paraId="56F42A90" w14:textId="1D84F962">
      <w:pPr>
        <w:pStyle w:val="AssignmentsLevel4"/>
      </w:pPr>
      <w:r w:rsidRPr="54CE4CAD">
        <w:rPr>
          <w:b/>
          <w:bCs/>
        </w:rPr>
        <w:t>Standard 8 Self-esteem and Personal and Social Responsibility:</w:t>
      </w:r>
      <w:r>
        <w:t xml:space="preserve"> Assess their own self-esteem and to demonstrate an understanding of principles associated with the building of (a) self-esteem, (b) personal and social responsibility, and (c) their relationship to the life-long learning process. </w:t>
      </w:r>
    </w:p>
    <w:p w:rsidR="00D34FC6" w:rsidP="00D34FC6" w:rsidRDefault="00D34FC6" w14:paraId="7CECC2E9" w14:textId="77777777">
      <w:pPr>
        <w:pStyle w:val="ListParagraph"/>
      </w:pPr>
    </w:p>
    <w:p w:rsidR="00D34FC6" w:rsidP="00BF3FC9" w:rsidRDefault="54CE4CAD" w14:paraId="12CEA096" w14:textId="2955365F">
      <w:pPr>
        <w:pStyle w:val="AssignmentsLevel4"/>
      </w:pPr>
      <w:r w:rsidRPr="54CE4CAD">
        <w:rPr>
          <w:b/>
          <w:bCs/>
        </w:rPr>
        <w:t>Standard 9 School Safety and Violence Prevention:</w:t>
      </w:r>
      <w:r>
        <w:t xml:space="preserve"> Understand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 </w:t>
      </w:r>
    </w:p>
    <w:p w:rsidR="00D34FC6" w:rsidP="00D34FC6" w:rsidRDefault="00D34FC6" w14:paraId="77800B6C" w14:textId="77777777">
      <w:pPr>
        <w:pStyle w:val="ListParagraph"/>
      </w:pPr>
    </w:p>
    <w:p w:rsidR="00D34FC6" w:rsidP="00BF3FC9" w:rsidRDefault="54CE4CAD" w14:paraId="26F1CA52" w14:textId="1FE69346">
      <w:pPr>
        <w:pStyle w:val="AssignmentsLevel4"/>
      </w:pPr>
      <w:r w:rsidRPr="54CE4CAD">
        <w:rPr>
          <w:b/>
          <w:bCs/>
        </w:rPr>
        <w:t>Standard 10 Consultation:</w:t>
      </w:r>
      <w:r>
        <w:t xml:space="preserve"> Demonstrate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 </w:t>
      </w:r>
    </w:p>
    <w:p w:rsidR="00D34FC6" w:rsidP="00D34FC6" w:rsidRDefault="00D34FC6" w14:paraId="3673B275" w14:textId="77777777">
      <w:pPr>
        <w:pStyle w:val="ListParagraph"/>
      </w:pPr>
    </w:p>
    <w:p w:rsidR="00D34FC6" w:rsidP="00BF3FC9" w:rsidRDefault="54CE4CAD" w14:paraId="7CE5B6AC" w14:textId="5B8DDFF0">
      <w:pPr>
        <w:pStyle w:val="AssignmentsLevel4"/>
      </w:pPr>
      <w:r w:rsidRPr="54CE4CAD">
        <w:rPr>
          <w:b/>
          <w:bCs/>
        </w:rPr>
        <w:t>Standard 11 Learning Theory and Educational Psychology:</w:t>
      </w:r>
      <w:r>
        <w:t xml:space="preserve"> Display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 </w:t>
      </w:r>
    </w:p>
    <w:p w:rsidR="00D34FC6" w:rsidP="00D34FC6" w:rsidRDefault="00D34FC6" w14:paraId="109A2EFE" w14:textId="77777777">
      <w:pPr>
        <w:pStyle w:val="ListParagraph"/>
      </w:pPr>
    </w:p>
    <w:p w:rsidR="00D34FC6" w:rsidP="00BF3FC9" w:rsidRDefault="54CE4CAD" w14:paraId="7688431C" w14:textId="3D6F0FDA">
      <w:pPr>
        <w:pStyle w:val="AssignmentsLevel4"/>
      </w:pPr>
      <w:r w:rsidRPr="54CE4CAD">
        <w:rPr>
          <w:b/>
          <w:bCs/>
        </w:rPr>
        <w:t>Standard 12 Professional Leadership Development:</w:t>
      </w:r>
      <w:r>
        <w:t xml:space="preserve"> Display an understanding of the development, improvement and evaluation of programs that support effective pupil learning. The program also provides candidates with an understanding of the importance of leadership by the pupil personnel services provider in operating as a systems change agent. </w:t>
      </w:r>
    </w:p>
    <w:p w:rsidR="00D34FC6" w:rsidP="00D34FC6" w:rsidRDefault="00D34FC6" w14:paraId="6B6D9610" w14:textId="77777777">
      <w:pPr>
        <w:pStyle w:val="ListParagraph"/>
      </w:pPr>
    </w:p>
    <w:p w:rsidR="00D34FC6" w:rsidP="00BF3FC9" w:rsidRDefault="54CE4CAD" w14:paraId="3CB43064" w14:textId="26145488">
      <w:pPr>
        <w:pStyle w:val="AssignmentsLevel4"/>
      </w:pPr>
      <w:r w:rsidRPr="54CE4CAD">
        <w:rPr>
          <w:b/>
          <w:bCs/>
        </w:rPr>
        <w:t>Standard 13 Collaboration and Coordination of Pupil Support Systems:</w:t>
      </w:r>
      <w:r>
        <w:t xml:space="preserve"> Collaborate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 </w:t>
      </w:r>
    </w:p>
    <w:p w:rsidR="00D34FC6" w:rsidP="00D34FC6" w:rsidRDefault="00D34FC6" w14:paraId="43BCE765" w14:textId="77777777">
      <w:pPr>
        <w:pStyle w:val="ListParagraph"/>
      </w:pPr>
    </w:p>
    <w:p w:rsidR="00D34FC6" w:rsidP="00BF3FC9" w:rsidRDefault="54CE4CAD" w14:paraId="3B9540CE" w14:textId="76948032">
      <w:pPr>
        <w:pStyle w:val="AssignmentsLevel4"/>
      </w:pPr>
      <w:r w:rsidRPr="54CE4CAD">
        <w:rPr>
          <w:b/>
          <w:bCs/>
        </w:rPr>
        <w:t>Standard 14 Human Relations:</w:t>
      </w:r>
      <w:r>
        <w:t xml:space="preserve"> Demonstrate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 </w:t>
      </w:r>
    </w:p>
    <w:p w:rsidR="00D34FC6" w:rsidP="00D34FC6" w:rsidRDefault="00D34FC6" w14:paraId="58B5EBF3" w14:textId="77777777">
      <w:pPr>
        <w:pStyle w:val="ListParagraph"/>
      </w:pPr>
    </w:p>
    <w:p w:rsidR="00D34FC6" w:rsidP="00BF3FC9" w:rsidRDefault="54CE4CAD" w14:paraId="14F31BC1" w14:textId="32ACD97E">
      <w:pPr>
        <w:pStyle w:val="AssignmentsLevel4"/>
      </w:pPr>
      <w:r w:rsidRPr="54CE4CAD">
        <w:rPr>
          <w:b/>
          <w:bCs/>
        </w:rPr>
        <w:t>Standard 15 Technological Literacy:</w:t>
      </w:r>
      <w:r>
        <w:t xml:space="preserve"> Demonstrate skills in current technology for communication and collecting, organizing, distributing and analyzing data and resources in order to facilitate effective and appropriate outcomes in program management and individual student </w:t>
      </w:r>
      <w:r>
        <w:lastRenderedPageBreak/>
        <w:t xml:space="preserve">achievement. </w:t>
      </w:r>
    </w:p>
    <w:p w:rsidR="00D34FC6" w:rsidP="00D34FC6" w:rsidRDefault="00D34FC6" w14:paraId="50967B89" w14:textId="77777777">
      <w:pPr>
        <w:pStyle w:val="ListParagraph"/>
      </w:pPr>
    </w:p>
    <w:p w:rsidR="00D34FC6" w:rsidP="00BF3FC9" w:rsidRDefault="54CE4CAD" w14:paraId="43A14A6A" w14:textId="791EFFC8">
      <w:pPr>
        <w:pStyle w:val="AssignmentsLevel4"/>
      </w:pPr>
      <w:r w:rsidRPr="54CE4CAD">
        <w:rPr>
          <w:b/>
          <w:bCs/>
        </w:rPr>
        <w:t>Standard 16 Supervision and Mentoring:</w:t>
      </w:r>
      <w:r>
        <w:t xml:space="preserve"> Demonstrate knowledge of models of supervision used to mentor pre-professionals in </w:t>
      </w:r>
      <w:proofErr w:type="spellStart"/>
      <w:r>
        <w:t>practica</w:t>
      </w:r>
      <w:proofErr w:type="spellEnd"/>
      <w:r>
        <w:t xml:space="preserve"> and field experience placements. Candidates recognize the important role that field-site supervisors play in pre-professional training of future pupil personnel service providers.</w:t>
      </w:r>
    </w:p>
    <w:p w:rsidR="007F33BB" w:rsidP="007F33BB" w:rsidRDefault="007F33BB" w14:paraId="76EA35BF" w14:textId="5C3E2FB1">
      <w:pPr>
        <w:pStyle w:val="AssignmentsLevel1"/>
      </w:pPr>
    </w:p>
    <w:p w:rsidR="00D34FC6" w:rsidP="007F33BB" w:rsidRDefault="00D34FC6" w14:paraId="18F02551" w14:textId="40920818">
      <w:pPr>
        <w:pStyle w:val="AssignmentsLevel1"/>
      </w:pPr>
    </w:p>
    <w:p w:rsidR="007F33BB" w:rsidP="54CE4CAD" w:rsidRDefault="54CE4CAD" w14:paraId="4A7B5E80" w14:textId="633D234E">
      <w:pPr>
        <w:pStyle w:val="Heading1"/>
        <w:rPr>
          <w:color w:val="005391"/>
        </w:rPr>
      </w:pPr>
      <w:r w:rsidRPr="54CE4CAD">
        <w:rPr>
          <w:color w:val="005391"/>
        </w:rPr>
        <w:t>CTC Pupil Personnel Services School Counseling Credential Specialization Standards</w:t>
      </w:r>
    </w:p>
    <w:p w:rsidR="007F33BB" w:rsidP="007F33BB" w:rsidRDefault="007F33BB" w14:paraId="79E5335B" w14:textId="77777777"/>
    <w:p w:rsidRPr="009E1699" w:rsidR="00D34FC6" w:rsidP="54CE4CAD" w:rsidRDefault="54CE4CAD" w14:paraId="2EEF62F8" w14:textId="681B7F01">
      <w:pPr>
        <w:pStyle w:val="AssignmentsLevel1"/>
        <w:rPr>
          <w:b/>
          <w:bCs/>
          <w:sz w:val="22"/>
          <w:szCs w:val="22"/>
        </w:rPr>
      </w:pPr>
      <w:r w:rsidRPr="54CE4CAD">
        <w:rPr>
          <w:b/>
          <w:bCs/>
          <w:sz w:val="22"/>
          <w:szCs w:val="22"/>
        </w:rPr>
        <w:t>I. Core Knowledge Base and Foundations</w:t>
      </w:r>
    </w:p>
    <w:p w:rsidRPr="009E1699" w:rsidR="009E1699" w:rsidP="00D34FC6" w:rsidRDefault="009E1699" w14:paraId="01E441A1" w14:textId="46B8B5FC">
      <w:pPr>
        <w:pStyle w:val="AssignmentsLevel1"/>
        <w:rPr>
          <w:sz w:val="22"/>
        </w:rPr>
      </w:pPr>
    </w:p>
    <w:p w:rsidR="00D34FC6" w:rsidP="00BF3FC9" w:rsidRDefault="54CE4CAD" w14:paraId="30B48A74" w14:textId="14C354CF">
      <w:pPr>
        <w:pStyle w:val="AssignmentsLevel4"/>
      </w:pPr>
      <w:r w:rsidRPr="54CE4CAD">
        <w:rPr>
          <w:b/>
          <w:bCs/>
        </w:rPr>
        <w:t>Standard 17 Foundations of the School Counseling Profession:</w:t>
      </w:r>
      <w:r>
        <w:t xml:space="preserve"> Knowledge and understanding of the core areas including history, philosophy and trends in school counseling; state and national standards; models of comprehensive and developmental school counseling and guidance programs; and the theoretical bases for counseling practices in schools. </w:t>
      </w:r>
    </w:p>
    <w:p w:rsidR="009E1699" w:rsidP="009E1699" w:rsidRDefault="009E1699" w14:paraId="2BACEA4F" w14:textId="77777777">
      <w:pPr>
        <w:pStyle w:val="AssignmentsLevel1"/>
      </w:pPr>
    </w:p>
    <w:p w:rsidR="00D34FC6" w:rsidP="00BF3FC9" w:rsidRDefault="54CE4CAD" w14:paraId="19304D20" w14:textId="2987FEAE">
      <w:pPr>
        <w:pStyle w:val="AssignmentsLevel4"/>
      </w:pPr>
      <w:r w:rsidRPr="54CE4CAD">
        <w:rPr>
          <w:b/>
          <w:bCs/>
        </w:rPr>
        <w:t>Standard 18 Professionalism, Ethics &amp; Legal Mandates:</w:t>
      </w:r>
      <w:r>
        <w:t xml:space="preserve"> Understanding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 </w:t>
      </w:r>
    </w:p>
    <w:p w:rsidR="009E1699" w:rsidP="00D34FC6" w:rsidRDefault="009E1699" w14:paraId="2BBA5A63" w14:textId="77777777">
      <w:pPr>
        <w:pStyle w:val="AssignmentsLevel1"/>
      </w:pPr>
    </w:p>
    <w:p w:rsidRPr="009E1699" w:rsidR="00D34FC6" w:rsidP="54CE4CAD" w:rsidRDefault="54CE4CAD" w14:paraId="6D0B74F4" w14:textId="744C3C83">
      <w:pPr>
        <w:pStyle w:val="AssignmentsLevel1"/>
        <w:rPr>
          <w:b/>
          <w:bCs/>
          <w:sz w:val="22"/>
          <w:szCs w:val="22"/>
        </w:rPr>
      </w:pPr>
      <w:r w:rsidRPr="54CE4CAD">
        <w:rPr>
          <w:b/>
          <w:bCs/>
          <w:sz w:val="22"/>
          <w:szCs w:val="22"/>
        </w:rPr>
        <w:t>II. Professional Skills and Training</w:t>
      </w:r>
    </w:p>
    <w:p w:rsidR="009E1699" w:rsidP="00D34FC6" w:rsidRDefault="009E1699" w14:paraId="47DAB9DC" w14:textId="77777777">
      <w:pPr>
        <w:pStyle w:val="AssignmentsLevel1"/>
      </w:pPr>
    </w:p>
    <w:p w:rsidRPr="009E1699" w:rsidR="00D34FC6" w:rsidP="54CE4CAD" w:rsidRDefault="54CE4CAD" w14:paraId="6B92948C" w14:textId="02B3D40D">
      <w:pPr>
        <w:pStyle w:val="AssignmentsLevel1"/>
        <w:rPr>
          <w:b/>
          <w:bCs/>
        </w:rPr>
      </w:pPr>
      <w:r w:rsidRPr="54CE4CAD">
        <w:rPr>
          <w:b/>
          <w:bCs/>
        </w:rPr>
        <w:t>A. Domains of School Counseling and Guidance</w:t>
      </w:r>
    </w:p>
    <w:p w:rsidR="009E1699" w:rsidP="00D34FC6" w:rsidRDefault="009E1699" w14:paraId="59CC1DA9" w14:textId="77777777">
      <w:pPr>
        <w:pStyle w:val="AssignmentsLevel1"/>
      </w:pPr>
    </w:p>
    <w:p w:rsidR="00D34FC6" w:rsidP="00BF3FC9" w:rsidRDefault="54CE4CAD" w14:paraId="7159ABE1" w14:textId="4137C7B8">
      <w:pPr>
        <w:pStyle w:val="AssignmentsLevel4"/>
      </w:pPr>
      <w:r w:rsidRPr="54CE4CAD">
        <w:rPr>
          <w:b/>
          <w:bCs/>
        </w:rPr>
        <w:t>Standard 19 Academic Development:</w:t>
      </w:r>
      <w:r>
        <w:t xml:space="preserve"> Understanding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 </w:t>
      </w:r>
    </w:p>
    <w:p w:rsidR="009E1699" w:rsidP="009E1699" w:rsidRDefault="009E1699" w14:paraId="7301E5A4" w14:textId="77777777">
      <w:pPr>
        <w:pStyle w:val="AssignmentsLevel1"/>
      </w:pPr>
    </w:p>
    <w:p w:rsidR="00D34FC6" w:rsidP="00BF3FC9" w:rsidRDefault="54CE4CAD" w14:paraId="1823BBAB" w14:textId="51C8C673">
      <w:pPr>
        <w:pStyle w:val="AssignmentsLevel4"/>
      </w:pPr>
      <w:r w:rsidRPr="54CE4CAD">
        <w:rPr>
          <w:b/>
          <w:bCs/>
        </w:rPr>
        <w:t>Standard 20 Career Development:</w:t>
      </w:r>
      <w:r>
        <w:t xml:space="preserve"> Knowledge of the components of career development programs and provides them with opportunities to develop, implement and evaluate such programs in schools. </w:t>
      </w:r>
    </w:p>
    <w:p w:rsidR="009E1699" w:rsidP="009E1699" w:rsidRDefault="009E1699" w14:paraId="568A4A0B" w14:textId="69F2393D">
      <w:pPr>
        <w:pStyle w:val="AssignmentsLevel1"/>
      </w:pPr>
    </w:p>
    <w:p w:rsidR="00D34FC6" w:rsidP="00BF3FC9" w:rsidRDefault="54CE4CAD" w14:paraId="2DE35C60" w14:textId="157D8788">
      <w:pPr>
        <w:pStyle w:val="AssignmentsLevel4"/>
      </w:pPr>
      <w:r w:rsidRPr="54CE4CAD">
        <w:rPr>
          <w:b/>
          <w:bCs/>
        </w:rPr>
        <w:t>Standard 21 Personal and Social Development:</w:t>
      </w:r>
      <w:r>
        <w:t xml:space="preserve"> Apply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 </w:t>
      </w:r>
    </w:p>
    <w:p w:rsidR="009E1699" w:rsidP="00D34FC6" w:rsidRDefault="009E1699" w14:paraId="32B56012" w14:textId="77777777">
      <w:pPr>
        <w:pStyle w:val="AssignmentsLevel1"/>
      </w:pPr>
    </w:p>
    <w:p w:rsidRPr="009E1699" w:rsidR="00D34FC6" w:rsidP="54CE4CAD" w:rsidRDefault="54CE4CAD" w14:paraId="065B8CC5" w14:textId="2D18FD2D">
      <w:pPr>
        <w:pStyle w:val="AssignmentsLevel1"/>
        <w:rPr>
          <w:b/>
          <w:bCs/>
        </w:rPr>
      </w:pPr>
      <w:r w:rsidRPr="54CE4CAD">
        <w:rPr>
          <w:b/>
          <w:bCs/>
        </w:rPr>
        <w:t>B. Themes of School Counselor Preparation</w:t>
      </w:r>
    </w:p>
    <w:p w:rsidR="009E1699" w:rsidP="00D34FC6" w:rsidRDefault="009E1699" w14:paraId="77EC31DD" w14:textId="77777777">
      <w:pPr>
        <w:pStyle w:val="AssignmentsLevel1"/>
      </w:pPr>
    </w:p>
    <w:p w:rsidR="00D34FC6" w:rsidP="00BF3FC9" w:rsidRDefault="54CE4CAD" w14:paraId="01341665" w14:textId="27367250">
      <w:pPr>
        <w:pStyle w:val="AssignmentsLevel4"/>
      </w:pPr>
      <w:r w:rsidRPr="54CE4CAD">
        <w:rPr>
          <w:b/>
          <w:bCs/>
        </w:rPr>
        <w:t>Standard 22 Leadership:</w:t>
      </w:r>
      <w:r>
        <w:t xml:space="preserve"> Know the qualities, principles, and styles of effective leadership. Candidates also possess the knowledge, skills </w:t>
      </w:r>
      <w:r>
        <w:lastRenderedPageBreak/>
        <w:t xml:space="preserve">and attitudes of effective leadership by acting as agents of change in planning, organizing, implementing, managing and evaluating the outcomes of school counseling and guidance programs that increase student learning and achievement. </w:t>
      </w:r>
    </w:p>
    <w:p w:rsidR="009E1699" w:rsidP="009E1699" w:rsidRDefault="009E1699" w14:paraId="576B4A69" w14:textId="77777777">
      <w:pPr>
        <w:pStyle w:val="AssignmentsLevel1"/>
      </w:pPr>
    </w:p>
    <w:p w:rsidR="00D34FC6" w:rsidP="00BF3FC9" w:rsidRDefault="54CE4CAD" w14:paraId="464BD657" w14:textId="1026EA9F">
      <w:pPr>
        <w:pStyle w:val="AssignmentsLevel4"/>
      </w:pPr>
      <w:r w:rsidRPr="54CE4CAD">
        <w:rPr>
          <w:b/>
          <w:bCs/>
        </w:rPr>
        <w:t>Standard 23 Advocacy:</w:t>
      </w:r>
      <w:r>
        <w:t xml:space="preserve"> Demonstrate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 </w:t>
      </w:r>
    </w:p>
    <w:p w:rsidR="009E1699" w:rsidP="009E1699" w:rsidRDefault="009E1699" w14:paraId="219C602F" w14:textId="77777777">
      <w:pPr>
        <w:pStyle w:val="AssignmentsLevel1"/>
      </w:pPr>
    </w:p>
    <w:p w:rsidR="00D34FC6" w:rsidP="00BF3FC9" w:rsidRDefault="54CE4CAD" w14:paraId="666AA38B" w14:textId="649D64D8">
      <w:pPr>
        <w:pStyle w:val="AssignmentsLevel4"/>
      </w:pPr>
      <w:r w:rsidRPr="54CE4CAD">
        <w:rPr>
          <w:b/>
          <w:bCs/>
        </w:rPr>
        <w:t>Standard 24 Learning, Achievement and Instruction:</w:t>
      </w:r>
      <w:r>
        <w:t xml:space="preserve"> Know appropriate classroom management strategies and techniques for assisting teachers with classroom organization. Candidates understand curriculum design, lesson plan development, and instructional strategies for teaching counseling and guidance related material. </w:t>
      </w:r>
    </w:p>
    <w:p w:rsidR="009E1699" w:rsidP="00D34FC6" w:rsidRDefault="009E1699" w14:paraId="13F497E4" w14:textId="77777777">
      <w:pPr>
        <w:pStyle w:val="AssignmentsLevel1"/>
      </w:pPr>
    </w:p>
    <w:p w:rsidRPr="009E1699" w:rsidR="00D34FC6" w:rsidP="54CE4CAD" w:rsidRDefault="54CE4CAD" w14:paraId="2410EBEE" w14:textId="73335945">
      <w:pPr>
        <w:pStyle w:val="AssignmentsLevel1"/>
        <w:rPr>
          <w:b/>
          <w:bCs/>
        </w:rPr>
      </w:pPr>
      <w:r w:rsidRPr="54CE4CAD">
        <w:rPr>
          <w:b/>
          <w:bCs/>
        </w:rPr>
        <w:t>C. Functions of School Counselors</w:t>
      </w:r>
    </w:p>
    <w:p w:rsidR="009E1699" w:rsidP="00D34FC6" w:rsidRDefault="009E1699" w14:paraId="68E303F3" w14:textId="77777777">
      <w:pPr>
        <w:pStyle w:val="AssignmentsLevel1"/>
      </w:pPr>
    </w:p>
    <w:p w:rsidR="00D34FC6" w:rsidP="00BF3FC9" w:rsidRDefault="54CE4CAD" w14:paraId="3837DA89" w14:textId="036AD444">
      <w:pPr>
        <w:pStyle w:val="AssignmentsLevel4"/>
      </w:pPr>
      <w:r w:rsidRPr="54CE4CAD">
        <w:rPr>
          <w:b/>
          <w:bCs/>
        </w:rPr>
        <w:t>Standard 25 Individual Counseling:</w:t>
      </w:r>
      <w:r>
        <w:t xml:space="preserve"> Demonstrate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 </w:t>
      </w:r>
    </w:p>
    <w:p w:rsidR="00D56E1A" w:rsidP="00D56E1A" w:rsidRDefault="00D56E1A" w14:paraId="77E6633D" w14:textId="77777777">
      <w:pPr>
        <w:pStyle w:val="AssignmentsLevel1"/>
      </w:pPr>
    </w:p>
    <w:p w:rsidR="00D34FC6" w:rsidP="00BF3FC9" w:rsidRDefault="54CE4CAD" w14:paraId="51C781C6" w14:textId="11C93C93">
      <w:pPr>
        <w:pStyle w:val="AssignmentsLevel4"/>
      </w:pPr>
      <w:r w:rsidRPr="54CE4CAD">
        <w:rPr>
          <w:b/>
          <w:bCs/>
        </w:rPr>
        <w:t>Standard 26 Group Counseling and Facilitation:</w:t>
      </w:r>
      <w:r>
        <w:t xml:space="preserve"> Understand group dynamics and possess skill in group work, including counseling, psycho-educational, task, and peer helping groups; and facilitation of teams to enable pupils to overcome barriers and impediments to learning. </w:t>
      </w:r>
    </w:p>
    <w:p w:rsidR="00D56E1A" w:rsidP="00D56E1A" w:rsidRDefault="00D56E1A" w14:paraId="4DBAE28D" w14:textId="77777777">
      <w:pPr>
        <w:pStyle w:val="ListParagraph"/>
      </w:pPr>
    </w:p>
    <w:p w:rsidR="00D34FC6" w:rsidP="00BF3FC9" w:rsidRDefault="54CE4CAD" w14:paraId="6DCA781F" w14:textId="6D7D1756">
      <w:pPr>
        <w:pStyle w:val="AssignmentsLevel4"/>
      </w:pPr>
      <w:r w:rsidRPr="54CE4CAD">
        <w:rPr>
          <w:b/>
          <w:bCs/>
        </w:rPr>
        <w:t>Standard 27 Collaboration, Coordination and Team Building:</w:t>
      </w:r>
      <w:r>
        <w:t xml:space="preserve"> Apply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 </w:t>
      </w:r>
    </w:p>
    <w:p w:rsidR="00D56E1A" w:rsidP="00D56E1A" w:rsidRDefault="00D56E1A" w14:paraId="7CDC0E06" w14:textId="77777777">
      <w:pPr>
        <w:pStyle w:val="ListParagraph"/>
      </w:pPr>
    </w:p>
    <w:p w:rsidR="00D34FC6" w:rsidP="00BF3FC9" w:rsidRDefault="54CE4CAD" w14:paraId="0B6F2C62" w14:textId="41AF1819">
      <w:pPr>
        <w:pStyle w:val="AssignmentsLevel4"/>
      </w:pPr>
      <w:r w:rsidRPr="54CE4CAD">
        <w:rPr>
          <w:b/>
          <w:bCs/>
        </w:rPr>
        <w:t>Standard 28 Organizational and System Development:</w:t>
      </w:r>
      <w:r>
        <w:t xml:space="preserve"> Understand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 </w:t>
      </w:r>
    </w:p>
    <w:p w:rsidR="00D56E1A" w:rsidP="00D56E1A" w:rsidRDefault="00D56E1A" w14:paraId="039F407B" w14:textId="77777777">
      <w:pPr>
        <w:pStyle w:val="ListParagraph"/>
      </w:pPr>
    </w:p>
    <w:p w:rsidR="00D34FC6" w:rsidP="00BF3FC9" w:rsidRDefault="54CE4CAD" w14:paraId="43066D77" w14:textId="2507CA46">
      <w:pPr>
        <w:pStyle w:val="AssignmentsLevel4"/>
      </w:pPr>
      <w:r w:rsidRPr="54CE4CAD">
        <w:rPr>
          <w:b/>
          <w:bCs/>
        </w:rPr>
        <w:t>Standard 29 Prevention Education and Training:</w:t>
      </w:r>
      <w:r>
        <w:t xml:space="preserve"> Know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 </w:t>
      </w:r>
    </w:p>
    <w:p w:rsidR="00D56E1A" w:rsidP="00D56E1A" w:rsidRDefault="00D56E1A" w14:paraId="5696DF6F" w14:textId="77777777">
      <w:pPr>
        <w:pStyle w:val="ListParagraph"/>
      </w:pPr>
    </w:p>
    <w:p w:rsidR="00D34FC6" w:rsidP="00BF3FC9" w:rsidRDefault="54CE4CAD" w14:paraId="68A23B1B" w14:textId="6D129EEB">
      <w:pPr>
        <w:pStyle w:val="AssignmentsLevel4"/>
      </w:pPr>
      <w:r w:rsidRPr="54CE4CAD">
        <w:rPr>
          <w:b/>
          <w:bCs/>
        </w:rPr>
        <w:t>Standard 30 Research, Program Evaluation and Technology:</w:t>
      </w:r>
      <w:r>
        <w:t xml:space="preserve"> Knowledgeable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 </w:t>
      </w:r>
    </w:p>
    <w:p w:rsidR="00D56E1A" w:rsidP="00D56E1A" w:rsidRDefault="00D56E1A" w14:paraId="193472CC" w14:textId="7950BE0E">
      <w:pPr>
        <w:pStyle w:val="AssignmentsLevel2"/>
        <w:numPr>
          <w:ilvl w:val="0"/>
          <w:numId w:val="0"/>
        </w:numPr>
      </w:pPr>
    </w:p>
    <w:p w:rsidR="009E1699" w:rsidP="00D34FC6" w:rsidRDefault="009E1699" w14:paraId="1E7B7E95" w14:textId="77777777">
      <w:pPr>
        <w:pStyle w:val="AssignmentsLevel1"/>
      </w:pPr>
    </w:p>
    <w:p w:rsidRPr="009E1699" w:rsidR="00D34FC6" w:rsidP="54CE4CAD" w:rsidRDefault="54CE4CAD" w14:paraId="32C26296" w14:textId="2CB6102C">
      <w:pPr>
        <w:pStyle w:val="AssignmentsLevel1"/>
        <w:rPr>
          <w:b/>
          <w:bCs/>
          <w:sz w:val="22"/>
          <w:szCs w:val="22"/>
        </w:rPr>
      </w:pPr>
      <w:r w:rsidRPr="54CE4CAD">
        <w:rPr>
          <w:b/>
          <w:bCs/>
          <w:sz w:val="22"/>
          <w:szCs w:val="22"/>
        </w:rPr>
        <w:t>III. Field Experience and Competency Evaluation</w:t>
      </w:r>
    </w:p>
    <w:p w:rsidR="009E1699" w:rsidP="00D34FC6" w:rsidRDefault="009E1699" w14:paraId="5F9726FF" w14:textId="77777777">
      <w:pPr>
        <w:pStyle w:val="AssignmentsLevel1"/>
      </w:pPr>
    </w:p>
    <w:p w:rsidR="00D34FC6" w:rsidP="00BF3FC9" w:rsidRDefault="54CE4CAD" w14:paraId="664CDDEB" w14:textId="6312DBD4">
      <w:pPr>
        <w:pStyle w:val="AssignmentsLevel4"/>
      </w:pPr>
      <w:r w:rsidRPr="54CE4CAD">
        <w:rPr>
          <w:b/>
          <w:bCs/>
        </w:rPr>
        <w:t>Standard 31 Field Experience:</w:t>
      </w:r>
      <w:r>
        <w:t xml:space="preserve"> Demonstrate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 </w:t>
      </w:r>
    </w:p>
    <w:p w:rsidR="00D56E1A" w:rsidP="00D56E1A" w:rsidRDefault="00D56E1A" w14:paraId="2CECB691" w14:textId="77777777">
      <w:pPr>
        <w:pStyle w:val="AssignmentsLevel1"/>
      </w:pPr>
    </w:p>
    <w:p w:rsidR="007F33BB" w:rsidP="00BF3FC9" w:rsidRDefault="54CE4CAD" w14:paraId="6D1D6075" w14:textId="34CCB6CD">
      <w:pPr>
        <w:pStyle w:val="AssignmentsLevel4"/>
      </w:pPr>
      <w:r w:rsidRPr="54CE4CAD">
        <w:rPr>
          <w:b/>
          <w:bCs/>
        </w:rPr>
        <w:t>Standard 32 Determination of Candidate Competence:</w:t>
      </w:r>
      <w:r>
        <w:t xml:space="preserve"> Determine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 </w:t>
      </w:r>
    </w:p>
    <w:p w:rsidR="006139CA" w:rsidP="006139CA" w:rsidRDefault="006139CA" w14:paraId="4DE2DB31" w14:textId="022348D8">
      <w:pPr>
        <w:pStyle w:val="AssignmentsLevel1"/>
      </w:pPr>
    </w:p>
    <w:p w:rsidR="009E1699" w:rsidP="006139CA" w:rsidRDefault="009E1699" w14:paraId="1EAE2E8F" w14:textId="77777777">
      <w:pPr>
        <w:pStyle w:val="AssignmentsLevel1"/>
      </w:pPr>
    </w:p>
    <w:p w:rsidR="006139CA" w:rsidP="54CE4CAD" w:rsidRDefault="54CE4CAD" w14:paraId="12FFBA93" w14:textId="7BB843D6">
      <w:pPr>
        <w:pStyle w:val="Heading1"/>
        <w:rPr>
          <w:color w:val="005391"/>
        </w:rPr>
      </w:pPr>
      <w:r w:rsidRPr="54CE4CAD">
        <w:rPr>
          <w:color w:val="005391"/>
        </w:rPr>
        <w:t>CTC Pupil Personnel Services School Psychology Credential Specialization Standards</w:t>
      </w:r>
    </w:p>
    <w:p w:rsidR="006139CA" w:rsidP="006139CA" w:rsidRDefault="006139CA" w14:paraId="77A54FB9" w14:textId="77777777"/>
    <w:p w:rsidRPr="00D56E1A" w:rsidR="00D56E1A" w:rsidP="54CE4CAD" w:rsidRDefault="54CE4CAD" w14:paraId="3EF0567D" w14:textId="4C8E853C">
      <w:pPr>
        <w:pStyle w:val="AssignmentsLevel1"/>
        <w:rPr>
          <w:b/>
          <w:bCs/>
        </w:rPr>
      </w:pPr>
      <w:r w:rsidRPr="54CE4CAD">
        <w:rPr>
          <w:b/>
          <w:bCs/>
          <w:sz w:val="22"/>
          <w:szCs w:val="22"/>
        </w:rPr>
        <w:t xml:space="preserve">I. Core Knowledge Base and Foundation </w:t>
      </w:r>
    </w:p>
    <w:p w:rsidR="00D56E1A" w:rsidP="00D56E1A" w:rsidRDefault="00D56E1A" w14:paraId="129A36CD" w14:textId="07430A5A">
      <w:pPr>
        <w:pStyle w:val="AssignmentsLevel1"/>
      </w:pPr>
    </w:p>
    <w:p w:rsidR="00D56E1A" w:rsidP="00600D66" w:rsidRDefault="54CE4CAD" w14:paraId="2532E0BD" w14:textId="4FAF6165">
      <w:pPr>
        <w:pStyle w:val="AssignmentsLevel4"/>
      </w:pPr>
      <w:r w:rsidRPr="54CE4CAD">
        <w:rPr>
          <w:b/>
          <w:bCs/>
        </w:rPr>
        <w:t>Standard 17 Psychological Foundations:</w:t>
      </w:r>
      <w:r>
        <w:t xml:space="preserve"> Foundation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 </w:t>
      </w:r>
    </w:p>
    <w:p w:rsidR="00D56E1A" w:rsidP="00BF3FC9" w:rsidRDefault="00D56E1A" w14:paraId="59FB4768" w14:textId="77777777">
      <w:pPr>
        <w:pStyle w:val="AssignmentsLevel1"/>
      </w:pPr>
    </w:p>
    <w:p w:rsidR="00D56E1A" w:rsidP="00600D66" w:rsidRDefault="54CE4CAD" w14:paraId="2BE478A5" w14:textId="04BC36D3">
      <w:pPr>
        <w:pStyle w:val="AssignmentsLevel4"/>
      </w:pPr>
      <w:r w:rsidRPr="54CE4CAD">
        <w:rPr>
          <w:b/>
          <w:bCs/>
        </w:rPr>
        <w:t>Standard 18 Educational Foundations:</w:t>
      </w:r>
      <w:r>
        <w:t xml:space="preserve"> Foundation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 </w:t>
      </w:r>
    </w:p>
    <w:p w:rsidR="00D56E1A" w:rsidP="00BF3FC9" w:rsidRDefault="00D56E1A" w14:paraId="634B5DD2" w14:textId="77777777">
      <w:pPr>
        <w:pStyle w:val="AssignmentsLevel1"/>
      </w:pPr>
    </w:p>
    <w:p w:rsidR="00D56E1A" w:rsidP="00600D66" w:rsidRDefault="54CE4CAD" w14:paraId="76F51E71" w14:textId="0554E425">
      <w:pPr>
        <w:pStyle w:val="AssignmentsLevel4"/>
      </w:pPr>
      <w:r w:rsidRPr="54CE4CAD">
        <w:rPr>
          <w:b/>
          <w:bCs/>
        </w:rPr>
        <w:t>Standard 19 Legal, Ethical and Professional Foundations:</w:t>
      </w:r>
      <w:r>
        <w:t xml:space="preserve"> Knowledge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w:t>
      </w:r>
      <w:r>
        <w:lastRenderedPageBreak/>
        <w:t xml:space="preserve">quality of services and to protect the rights of all parties. </w:t>
      </w:r>
    </w:p>
    <w:p w:rsidR="00D56E1A" w:rsidP="00D56E1A" w:rsidRDefault="00D56E1A" w14:paraId="198D6E63" w14:textId="77777777">
      <w:pPr>
        <w:pStyle w:val="AssignmentsLevel1"/>
      </w:pPr>
    </w:p>
    <w:p w:rsidRPr="00D56E1A" w:rsidR="00D56E1A" w:rsidP="54CE4CAD" w:rsidRDefault="54CE4CAD" w14:paraId="349DC059" w14:textId="61D07CBE">
      <w:pPr>
        <w:pStyle w:val="AssignmentsLevel1"/>
        <w:rPr>
          <w:b/>
          <w:bCs/>
          <w:sz w:val="22"/>
          <w:szCs w:val="22"/>
        </w:rPr>
      </w:pPr>
      <w:r w:rsidRPr="54CE4CAD">
        <w:rPr>
          <w:b/>
          <w:bCs/>
          <w:sz w:val="22"/>
          <w:szCs w:val="22"/>
        </w:rPr>
        <w:t>II. Professional Skills and Training</w:t>
      </w:r>
    </w:p>
    <w:p w:rsidR="00D56E1A" w:rsidP="00D56E1A" w:rsidRDefault="00D56E1A" w14:paraId="164E6862" w14:textId="77777777">
      <w:pPr>
        <w:pStyle w:val="AssignmentsLevel1"/>
      </w:pPr>
    </w:p>
    <w:p w:rsidR="00D56E1A" w:rsidP="00600D66" w:rsidRDefault="54CE4CAD" w14:paraId="22E8F45E" w14:textId="1E8F4C94">
      <w:pPr>
        <w:pStyle w:val="AssignmentsLevel4"/>
      </w:pPr>
      <w:r w:rsidRPr="54CE4CAD">
        <w:rPr>
          <w:b/>
          <w:bCs/>
        </w:rPr>
        <w:t>Standard 20 Collaborative Consultation:</w:t>
      </w:r>
      <w:r>
        <w:t xml:space="preserve"> Positive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 </w:t>
      </w:r>
    </w:p>
    <w:p w:rsidR="00D56E1A" w:rsidP="00BF3FC9" w:rsidRDefault="00D56E1A" w14:paraId="0BED2A00" w14:textId="77777777">
      <w:pPr>
        <w:pStyle w:val="AssignmentsLevel1"/>
      </w:pPr>
    </w:p>
    <w:p w:rsidR="00D56E1A" w:rsidP="00600D66" w:rsidRDefault="54CE4CAD" w14:paraId="5DF3926A" w14:textId="2552DC55">
      <w:pPr>
        <w:pStyle w:val="AssignmentsLevel4"/>
      </w:pPr>
      <w:r w:rsidRPr="54CE4CAD">
        <w:rPr>
          <w:b/>
          <w:bCs/>
        </w:rPr>
        <w:t>Standard 21 Wellness Promotion, Crisis Intervention and Counseling:</w:t>
      </w:r>
      <w:r>
        <w:t xml:space="preserve"> Design,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 </w:t>
      </w:r>
    </w:p>
    <w:p w:rsidR="00D56E1A" w:rsidP="00BF3FC9" w:rsidRDefault="00D56E1A" w14:paraId="4858195D" w14:textId="77777777">
      <w:pPr>
        <w:pStyle w:val="AssignmentsLevel2"/>
      </w:pPr>
    </w:p>
    <w:p w:rsidR="00D56E1A" w:rsidP="00600D66" w:rsidRDefault="54CE4CAD" w14:paraId="6444C54C" w14:textId="58B7DDA0">
      <w:pPr>
        <w:pStyle w:val="AssignmentsLevel4"/>
      </w:pPr>
      <w:r w:rsidRPr="54CE4CAD">
        <w:rPr>
          <w:b/>
          <w:bCs/>
        </w:rPr>
        <w:t>Standard 22 Individual Evaluation and Assessment:</w:t>
      </w:r>
      <w:r>
        <w:t xml:space="preserve"> Versed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problem solving process and are able to convey findings in an articulate way to a diverse audience. Candidates are able 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 </w:t>
      </w:r>
    </w:p>
    <w:p w:rsidR="00D56E1A" w:rsidP="00BF3FC9" w:rsidRDefault="00D56E1A" w14:paraId="1E62D7F7" w14:textId="77777777">
      <w:pPr>
        <w:pStyle w:val="AssignmentsLevel1"/>
      </w:pPr>
    </w:p>
    <w:p w:rsidR="00D56E1A" w:rsidP="00600D66" w:rsidRDefault="54CE4CAD" w14:paraId="3D51D7D1" w14:textId="3ACB65FC">
      <w:pPr>
        <w:pStyle w:val="AssignmentsLevel4"/>
      </w:pPr>
      <w:r w:rsidRPr="54CE4CAD">
        <w:rPr>
          <w:b/>
          <w:bCs/>
        </w:rPr>
        <w:t>Standard 23 Program Planning and Evaluation:</w:t>
      </w:r>
      <w:r>
        <w:t xml:space="preserve"> Understand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 </w:t>
      </w:r>
    </w:p>
    <w:p w:rsidR="00D56E1A" w:rsidP="00BF3FC9" w:rsidRDefault="00D56E1A" w14:paraId="16CA09C9" w14:textId="77777777">
      <w:pPr>
        <w:pStyle w:val="AssignmentsLevel1"/>
      </w:pPr>
    </w:p>
    <w:p w:rsidR="00D56E1A" w:rsidP="00600D66" w:rsidRDefault="54CE4CAD" w14:paraId="07D1334A" w14:textId="2F4C2F6A">
      <w:pPr>
        <w:pStyle w:val="AssignmentsLevel4"/>
      </w:pPr>
      <w:r w:rsidRPr="54CE4CAD">
        <w:rPr>
          <w:b/>
          <w:bCs/>
        </w:rPr>
        <w:t>Standard 24 Research, Measurement, and Technology:</w:t>
      </w:r>
      <w:r>
        <w:t xml:space="preserve"> Know basic principles of research design. 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 </w:t>
      </w:r>
    </w:p>
    <w:p w:rsidR="00D56E1A" w:rsidP="00D56E1A" w:rsidRDefault="00D56E1A" w14:paraId="0237B983" w14:textId="77777777">
      <w:pPr>
        <w:pStyle w:val="AssignmentsLevel1"/>
      </w:pPr>
    </w:p>
    <w:p w:rsidRPr="00D56E1A" w:rsidR="00D56E1A" w:rsidP="54CE4CAD" w:rsidRDefault="54CE4CAD" w14:paraId="7FA9407F" w14:textId="2ED487AB">
      <w:pPr>
        <w:pStyle w:val="AssignmentsLevel1"/>
        <w:rPr>
          <w:b/>
          <w:bCs/>
          <w:sz w:val="22"/>
          <w:szCs w:val="22"/>
        </w:rPr>
      </w:pPr>
      <w:r w:rsidRPr="54CE4CAD">
        <w:rPr>
          <w:b/>
          <w:bCs/>
          <w:sz w:val="22"/>
          <w:szCs w:val="22"/>
        </w:rPr>
        <w:t xml:space="preserve">III. Field Experience and </w:t>
      </w:r>
      <w:proofErr w:type="spellStart"/>
      <w:r w:rsidRPr="54CE4CAD">
        <w:rPr>
          <w:b/>
          <w:bCs/>
          <w:sz w:val="22"/>
          <w:szCs w:val="22"/>
        </w:rPr>
        <w:t>Practica</w:t>
      </w:r>
      <w:proofErr w:type="spellEnd"/>
    </w:p>
    <w:p w:rsidR="00D56E1A" w:rsidP="00D56E1A" w:rsidRDefault="00D56E1A" w14:paraId="2A6583FD" w14:textId="77777777">
      <w:pPr>
        <w:pStyle w:val="AssignmentsLevel1"/>
      </w:pPr>
    </w:p>
    <w:p w:rsidR="00D56E1A" w:rsidP="00600D66" w:rsidRDefault="54CE4CAD" w14:paraId="1B1C4532" w14:textId="263391D7">
      <w:pPr>
        <w:pStyle w:val="AssignmentsLevel4"/>
      </w:pPr>
      <w:r w:rsidRPr="54CE4CAD">
        <w:rPr>
          <w:b/>
          <w:bCs/>
        </w:rPr>
        <w:t xml:space="preserve">Standard 25 </w:t>
      </w:r>
      <w:proofErr w:type="spellStart"/>
      <w:r w:rsidRPr="54CE4CAD">
        <w:rPr>
          <w:b/>
          <w:bCs/>
        </w:rPr>
        <w:t>Practica</w:t>
      </w:r>
      <w:proofErr w:type="spellEnd"/>
      <w:r w:rsidRPr="54CE4CAD">
        <w:rPr>
          <w:b/>
          <w:bCs/>
        </w:rPr>
        <w:t>:</w:t>
      </w:r>
      <w:r>
        <w:t xml:space="preserve"> Engage in field-based activities in all areas of professional training. Specifically, candidates are provided with </w:t>
      </w:r>
      <w:proofErr w:type="spellStart"/>
      <w:r>
        <w:t>practica</w:t>
      </w:r>
      <w:proofErr w:type="spellEnd"/>
      <w:r>
        <w:t xml:space="preserve">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w:t>
      </w:r>
      <w:proofErr w:type="spellStart"/>
      <w:r>
        <w:t>Practica</w:t>
      </w:r>
      <w:proofErr w:type="spellEnd"/>
      <w:r>
        <w:t xml:space="preserve"> consists of a series of supervised experiences that occur prior to the field experience, are conducted in laboratory or field-based settings or both. They provide for the application of knowledge and mastery of distinct skills. There must be a systematic means of evaluating the </w:t>
      </w:r>
      <w:proofErr w:type="spellStart"/>
      <w:r>
        <w:t>practica</w:t>
      </w:r>
      <w:proofErr w:type="spellEnd"/>
      <w:r>
        <w:t xml:space="preserve"> experiences that seeks to ensure the acquisition of desired skills by pupils. </w:t>
      </w:r>
    </w:p>
    <w:p w:rsidR="00D56E1A" w:rsidP="00BF3FC9" w:rsidRDefault="00D56E1A" w14:paraId="1BF49439" w14:textId="77777777">
      <w:pPr>
        <w:pStyle w:val="AssignmentsLevel1"/>
      </w:pPr>
    </w:p>
    <w:p w:rsidR="00D56E1A" w:rsidP="00600D66" w:rsidRDefault="54CE4CAD" w14:paraId="269748C9" w14:textId="67F3FA5D">
      <w:pPr>
        <w:pStyle w:val="AssignmentsLevel4"/>
      </w:pPr>
      <w:r w:rsidRPr="54CE4CAD">
        <w:rPr>
          <w:b/>
          <w:bCs/>
        </w:rPr>
        <w:t>Standard 26 Culminating Field Experience:</w:t>
      </w:r>
      <w:r>
        <w:t xml:space="preserve"> Demonstrate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 </w:t>
      </w:r>
    </w:p>
    <w:p w:rsidR="00D56E1A" w:rsidP="00BF3FC9" w:rsidRDefault="00D56E1A" w14:paraId="1C55975F" w14:textId="77777777">
      <w:pPr>
        <w:pStyle w:val="AssignmentsLevel1"/>
      </w:pPr>
    </w:p>
    <w:p w:rsidR="00054927" w:rsidP="00600D66" w:rsidRDefault="54CE4CAD" w14:paraId="5B2A17DF" w14:textId="35077612">
      <w:pPr>
        <w:pStyle w:val="AssignmentsLevel4"/>
      </w:pPr>
      <w:r w:rsidRPr="54CE4CAD">
        <w:rPr>
          <w:b/>
          <w:bCs/>
        </w:rPr>
        <w:t>Standard 27 Determination of Candidate Competence:</w:t>
      </w:r>
      <w:r>
        <w:t xml:space="preserve"> Determine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 </w:t>
      </w:r>
    </w:p>
    <w:p w:rsidR="006139CA" w:rsidP="007F33BB" w:rsidRDefault="006139CA" w14:paraId="70B6918F" w14:textId="13855BBA">
      <w:pPr>
        <w:pStyle w:val="AssignmentsLevel1"/>
      </w:pPr>
    </w:p>
    <w:p w:rsidR="00D56E1A" w:rsidP="007F33BB" w:rsidRDefault="00D56E1A" w14:paraId="7E1CA7BD" w14:textId="77777777">
      <w:pPr>
        <w:pStyle w:val="AssignmentsLevel1"/>
      </w:pPr>
    </w:p>
    <w:p w:rsidR="003F05A4" w:rsidP="54CE4CAD" w:rsidRDefault="54CE4CAD" w14:paraId="5B2A17E0" w14:textId="77777777">
      <w:pPr>
        <w:pStyle w:val="Heading1"/>
        <w:rPr>
          <w:color w:val="005391"/>
        </w:rPr>
      </w:pPr>
      <w:r w:rsidRPr="54CE4CAD">
        <w:rPr>
          <w:color w:val="005391"/>
        </w:rPr>
        <w:t>Course Description</w:t>
      </w:r>
    </w:p>
    <w:p w:rsidR="003F05A4" w:rsidP="003F05A4" w:rsidRDefault="003F05A4" w14:paraId="5B2A17E1" w14:textId="77777777"/>
    <w:p w:rsidR="00C65190" w:rsidP="00C65190" w:rsidRDefault="00C65190" w14:paraId="572AFEB1" w14:textId="406EA921">
      <w:r>
        <w:rPr>
          <w:rFonts w:eastAsia="Arial" w:cs="Arial"/>
          <w:szCs w:val="20"/>
        </w:rPr>
        <w:t xml:space="preserve">This course will focus on </w:t>
      </w:r>
      <w:r w:rsidR="002021E5">
        <w:rPr>
          <w:rFonts w:eastAsia="Arial" w:cs="Arial"/>
          <w:szCs w:val="20"/>
        </w:rPr>
        <w:t>psychological and educationally related mental health</w:t>
      </w:r>
      <w:r>
        <w:rPr>
          <w:rFonts w:eastAsia="Arial" w:cs="Arial"/>
          <w:szCs w:val="20"/>
        </w:rPr>
        <w:t xml:space="preserve"> assessment</w:t>
      </w:r>
      <w:r w:rsidR="002021E5">
        <w:rPr>
          <w:rFonts w:eastAsia="Arial" w:cs="Arial"/>
          <w:szCs w:val="20"/>
        </w:rPr>
        <w:t>s</w:t>
      </w:r>
      <w:r>
        <w:rPr>
          <w:rFonts w:eastAsia="Arial" w:cs="Arial"/>
          <w:szCs w:val="20"/>
        </w:rPr>
        <w:t>, and the use of formal and informal test administration. You will develop a working knowledge of the DSM-5 and the assessment of emotionally disturbed children and other psychiatric and psychological and educational problems of young children and adolescents. Two fundamental principles guide the way this course is presented: You are viewed as important participants in the learning process with each learner bringing important experiences and knowledge to the class and you are assisted and guided in the learning process through thoughtful facilitation.</w:t>
      </w:r>
    </w:p>
    <w:p w:rsidR="003F05A4" w:rsidP="003F05A4" w:rsidRDefault="003F05A4" w14:paraId="5B2A17E3" w14:textId="77777777"/>
    <w:p w:rsidR="003F05A4" w:rsidP="00054927" w:rsidRDefault="003F05A4" w14:paraId="5B2A17F9" w14:textId="77777777">
      <w:pPr>
        <w:pStyle w:val="AssignmentsLevel1"/>
      </w:pPr>
    </w:p>
    <w:p w:rsidRPr="00805A51" w:rsidR="00805A51" w:rsidP="54CE4CAD" w:rsidRDefault="54CE4CAD" w14:paraId="5B2A17FA" w14:textId="2DD74289">
      <w:pPr>
        <w:pStyle w:val="Heading1"/>
        <w:rPr>
          <w:color w:val="005391"/>
        </w:rPr>
      </w:pPr>
      <w:r w:rsidRPr="54CE4CAD">
        <w:rPr>
          <w:color w:val="005391"/>
        </w:rPr>
        <w:t xml:space="preserve">Professional Standards Alignment </w:t>
      </w:r>
    </w:p>
    <w:p w:rsidR="007D527B" w:rsidP="007D527B" w:rsidRDefault="007D527B" w14:paraId="3C3026C1" w14:textId="77777777">
      <w:pPr>
        <w:tabs>
          <w:tab w:val="left" w:pos="0"/>
        </w:tabs>
        <w:rPr>
          <w:rFonts w:cs="Arial"/>
          <w:szCs w:val="20"/>
        </w:rPr>
      </w:pPr>
    </w:p>
    <w:tbl>
      <w:tblPr>
        <w:tblStyle w:val="TableGrid"/>
        <w:tblW w:w="5000" w:type="pct"/>
        <w:tblLook w:val="04A0" w:firstRow="1" w:lastRow="0" w:firstColumn="1" w:lastColumn="0" w:noHBand="0" w:noVBand="1"/>
      </w:tblPr>
      <w:tblGrid>
        <w:gridCol w:w="4365"/>
        <w:gridCol w:w="1530"/>
        <w:gridCol w:w="962"/>
        <w:gridCol w:w="2131"/>
        <w:gridCol w:w="2139"/>
        <w:gridCol w:w="2273"/>
      </w:tblGrid>
      <w:tr w:rsidR="007D527B" w:rsidTr="31EE1965" w14:paraId="193C134F" w14:textId="77777777">
        <w:tc>
          <w:tcPr>
            <w:tcW w:w="2200" w:type="pct"/>
            <w:gridSpan w:val="2"/>
            <w:shd w:val="clear" w:color="auto" w:fill="005391"/>
            <w:tcMar/>
            <w:vAlign w:val="center"/>
          </w:tcPr>
          <w:p w:rsidRPr="00390475" w:rsidR="007D527B" w:rsidP="54CE4CAD" w:rsidRDefault="54CE4CAD" w14:paraId="1E4B83FF" w14:textId="77777777">
            <w:pPr>
              <w:tabs>
                <w:tab w:val="left" w:pos="0"/>
              </w:tabs>
              <w:spacing w:before="60" w:after="60"/>
              <w:jc w:val="center"/>
              <w:rPr>
                <w:rFonts w:eastAsia="Arial" w:cs="Arial"/>
                <w:b/>
                <w:bCs/>
                <w:color w:val="FFFFFF" w:themeColor="background1"/>
              </w:rPr>
            </w:pPr>
            <w:r w:rsidRPr="54CE4CAD">
              <w:rPr>
                <w:b/>
                <w:bCs/>
                <w:color w:val="FFFFFF" w:themeColor="background1"/>
              </w:rPr>
              <w:t>California School of Education (CSOE)</w:t>
            </w:r>
          </w:p>
        </w:tc>
        <w:tc>
          <w:tcPr>
            <w:tcW w:w="1951" w:type="pct"/>
            <w:gridSpan w:val="3"/>
            <w:shd w:val="clear" w:color="auto" w:fill="005391"/>
            <w:tcMar/>
            <w:vAlign w:val="center"/>
          </w:tcPr>
          <w:p w:rsidRPr="00390475" w:rsidR="007D527B" w:rsidP="54CE4CAD" w:rsidRDefault="54CE4CAD" w14:paraId="521384DC" w14:textId="77777777">
            <w:pPr>
              <w:tabs>
                <w:tab w:val="left" w:pos="0"/>
              </w:tabs>
              <w:spacing w:before="60" w:after="60"/>
              <w:jc w:val="center"/>
              <w:rPr>
                <w:rFonts w:eastAsia="Arial" w:cs="Arial"/>
                <w:b/>
                <w:bCs/>
                <w:color w:val="FFFFFF" w:themeColor="background1"/>
              </w:rPr>
            </w:pPr>
            <w:r w:rsidRPr="54CE4CAD">
              <w:rPr>
                <w:b/>
                <w:bCs/>
                <w:color w:val="FFFFFF" w:themeColor="background1"/>
              </w:rPr>
              <w:t>California Commission on Teacher Credentialing</w:t>
            </w:r>
          </w:p>
          <w:p w:rsidRPr="00390475" w:rsidR="007D527B" w:rsidP="54CE4CAD" w:rsidRDefault="54CE4CAD" w14:paraId="51DCC0BD" w14:textId="77777777">
            <w:pPr>
              <w:tabs>
                <w:tab w:val="left" w:pos="0"/>
              </w:tabs>
              <w:spacing w:before="60" w:after="60"/>
              <w:jc w:val="center"/>
              <w:rPr>
                <w:rFonts w:eastAsia="Arial" w:cs="Arial"/>
                <w:b/>
                <w:bCs/>
                <w:color w:val="FFFFFF" w:themeColor="background1"/>
              </w:rPr>
            </w:pPr>
            <w:r w:rsidRPr="54CE4CAD">
              <w:rPr>
                <w:b/>
                <w:bCs/>
                <w:color w:val="FFFFFF" w:themeColor="background1"/>
              </w:rPr>
              <w:t>Pupil Personnel Services Program Standards</w:t>
            </w:r>
          </w:p>
        </w:tc>
        <w:tc>
          <w:tcPr>
            <w:tcW w:w="849" w:type="pct"/>
            <w:shd w:val="clear" w:color="auto" w:fill="005391"/>
            <w:tcMar/>
            <w:vAlign w:val="center"/>
          </w:tcPr>
          <w:p w:rsidRPr="00390475" w:rsidR="007D527B" w:rsidP="54CE4CAD" w:rsidRDefault="54CE4CAD" w14:paraId="1CDB042E" w14:textId="77777777">
            <w:pPr>
              <w:tabs>
                <w:tab w:val="left" w:pos="0"/>
              </w:tabs>
              <w:spacing w:before="60" w:after="60"/>
              <w:jc w:val="center"/>
              <w:rPr>
                <w:rFonts w:eastAsia="Arial" w:cs="Arial"/>
                <w:b/>
                <w:bCs/>
                <w:color w:val="FFFFFF" w:themeColor="background1"/>
              </w:rPr>
            </w:pPr>
            <w:r w:rsidRPr="54CE4CAD">
              <w:rPr>
                <w:b/>
                <w:bCs/>
                <w:color w:val="FFFFFF" w:themeColor="background1"/>
              </w:rPr>
              <w:t>Supporting Assessment</w:t>
            </w:r>
          </w:p>
        </w:tc>
      </w:tr>
      <w:tr w:rsidR="007D527B" w:rsidTr="31EE1965" w14:paraId="1F4C8C97" w14:textId="77777777">
        <w:tc>
          <w:tcPr>
            <w:tcW w:w="1629" w:type="pct"/>
            <w:shd w:val="clear" w:color="auto" w:fill="A6A6A6" w:themeFill="background1" w:themeFillShade="A6"/>
            <w:tcMar/>
            <w:vAlign w:val="center"/>
          </w:tcPr>
          <w:p w:rsidRPr="00390475" w:rsidR="007D527B" w:rsidP="54CE4CAD" w:rsidRDefault="54CE4CAD" w14:paraId="30BD72D3" w14:textId="77777777">
            <w:pPr>
              <w:tabs>
                <w:tab w:val="left" w:pos="0"/>
              </w:tabs>
              <w:spacing w:before="60" w:after="60"/>
              <w:jc w:val="center"/>
              <w:rPr>
                <w:rFonts w:eastAsia="Arial" w:cs="Arial"/>
                <w:b/>
                <w:bCs/>
                <w:color w:val="FFFFFF" w:themeColor="background1"/>
                <w:sz w:val="20"/>
                <w:szCs w:val="20"/>
              </w:rPr>
            </w:pPr>
            <w:r w:rsidRPr="54CE4CAD">
              <w:rPr>
                <w:b/>
                <w:bCs/>
                <w:color w:val="FFFFFF" w:themeColor="background1"/>
                <w:sz w:val="20"/>
                <w:szCs w:val="20"/>
              </w:rPr>
              <w:t>Course Learning Outcomes (CLO)</w:t>
            </w:r>
          </w:p>
        </w:tc>
        <w:tc>
          <w:tcPr>
            <w:tcW w:w="571" w:type="pct"/>
            <w:shd w:val="clear" w:color="auto" w:fill="A6A6A6" w:themeFill="background1" w:themeFillShade="A6"/>
            <w:tcMar/>
            <w:vAlign w:val="center"/>
          </w:tcPr>
          <w:p w:rsidRPr="00390475" w:rsidR="007D527B" w:rsidP="54CE4CAD" w:rsidRDefault="54CE4CAD" w14:paraId="6EEADA2C" w14:textId="77777777">
            <w:pPr>
              <w:tabs>
                <w:tab w:val="left" w:pos="0"/>
              </w:tabs>
              <w:spacing w:before="60" w:after="60"/>
              <w:jc w:val="center"/>
              <w:rPr>
                <w:rFonts w:eastAsia="Arial" w:cs="Arial"/>
                <w:b/>
                <w:bCs/>
                <w:color w:val="FFFFFF" w:themeColor="background1"/>
                <w:sz w:val="20"/>
                <w:szCs w:val="20"/>
              </w:rPr>
            </w:pPr>
            <w:r w:rsidRPr="54CE4CAD">
              <w:rPr>
                <w:b/>
                <w:bCs/>
                <w:color w:val="FFFFFF" w:themeColor="background1"/>
                <w:sz w:val="20"/>
                <w:szCs w:val="20"/>
              </w:rPr>
              <w:t>Conceptual Framework</w:t>
            </w:r>
          </w:p>
        </w:tc>
        <w:tc>
          <w:tcPr>
            <w:tcW w:w="359" w:type="pct"/>
            <w:shd w:val="clear" w:color="auto" w:fill="A6A6A6" w:themeFill="background1" w:themeFillShade="A6"/>
            <w:tcMar/>
            <w:vAlign w:val="center"/>
          </w:tcPr>
          <w:p w:rsidRPr="00390475" w:rsidR="007D527B" w:rsidP="54CE4CAD" w:rsidRDefault="54CE4CAD" w14:paraId="42C0BBCD" w14:textId="77777777">
            <w:pPr>
              <w:tabs>
                <w:tab w:val="left" w:pos="0"/>
              </w:tabs>
              <w:spacing w:before="60" w:after="60"/>
              <w:jc w:val="center"/>
              <w:rPr>
                <w:rFonts w:eastAsia="Arial" w:cs="Arial"/>
                <w:b/>
                <w:bCs/>
                <w:color w:val="FFFFFF" w:themeColor="background1"/>
                <w:sz w:val="20"/>
                <w:szCs w:val="20"/>
              </w:rPr>
            </w:pPr>
            <w:r w:rsidRPr="54CE4CAD">
              <w:rPr>
                <w:b/>
                <w:bCs/>
                <w:color w:val="FFFFFF" w:themeColor="background1"/>
                <w:sz w:val="20"/>
                <w:szCs w:val="20"/>
              </w:rPr>
              <w:t>Generic</w:t>
            </w:r>
          </w:p>
        </w:tc>
        <w:tc>
          <w:tcPr>
            <w:tcW w:w="795" w:type="pct"/>
            <w:shd w:val="clear" w:color="auto" w:fill="A6A6A6" w:themeFill="background1" w:themeFillShade="A6"/>
            <w:tcMar/>
            <w:vAlign w:val="center"/>
          </w:tcPr>
          <w:p w:rsidRPr="00390475" w:rsidR="007D527B" w:rsidP="54CE4CAD" w:rsidRDefault="54CE4CAD" w14:paraId="76F17E03" w14:textId="77777777">
            <w:pPr>
              <w:tabs>
                <w:tab w:val="left" w:pos="0"/>
              </w:tabs>
              <w:spacing w:before="60" w:after="60"/>
              <w:jc w:val="center"/>
              <w:rPr>
                <w:rFonts w:eastAsia="Arial" w:cs="Arial"/>
                <w:b/>
                <w:bCs/>
                <w:color w:val="FFFFFF" w:themeColor="background1"/>
                <w:sz w:val="20"/>
                <w:szCs w:val="20"/>
              </w:rPr>
            </w:pPr>
            <w:r w:rsidRPr="54CE4CAD">
              <w:rPr>
                <w:b/>
                <w:bCs/>
                <w:color w:val="FFFFFF" w:themeColor="background1"/>
                <w:sz w:val="20"/>
                <w:szCs w:val="20"/>
              </w:rPr>
              <w:t>School Counseling Credential Specialization</w:t>
            </w:r>
          </w:p>
          <w:p w:rsidRPr="00390475" w:rsidR="007D527B" w:rsidP="54CE4CAD" w:rsidRDefault="54CE4CAD" w14:paraId="297C316D" w14:textId="77777777">
            <w:pPr>
              <w:tabs>
                <w:tab w:val="left" w:pos="0"/>
              </w:tabs>
              <w:spacing w:before="60" w:after="60"/>
              <w:jc w:val="center"/>
              <w:rPr>
                <w:rFonts w:eastAsia="Arial" w:cs="Arial"/>
                <w:b/>
                <w:bCs/>
                <w:color w:val="FFFFFF" w:themeColor="background1"/>
                <w:sz w:val="20"/>
                <w:szCs w:val="20"/>
              </w:rPr>
            </w:pPr>
            <w:r w:rsidRPr="54CE4CAD">
              <w:rPr>
                <w:b/>
                <w:bCs/>
                <w:color w:val="FFFFFF" w:themeColor="background1"/>
                <w:sz w:val="20"/>
                <w:szCs w:val="20"/>
              </w:rPr>
              <w:t>(as applicable)</w:t>
            </w:r>
          </w:p>
        </w:tc>
        <w:tc>
          <w:tcPr>
            <w:tcW w:w="798" w:type="pct"/>
            <w:shd w:val="clear" w:color="auto" w:fill="A6A6A6" w:themeFill="background1" w:themeFillShade="A6"/>
            <w:tcMar/>
            <w:vAlign w:val="center"/>
          </w:tcPr>
          <w:p w:rsidRPr="00390475" w:rsidR="007D527B" w:rsidP="54CE4CAD" w:rsidRDefault="54CE4CAD" w14:paraId="1C80F1A6" w14:textId="77777777">
            <w:pPr>
              <w:tabs>
                <w:tab w:val="left" w:pos="0"/>
              </w:tabs>
              <w:spacing w:before="60" w:after="60"/>
              <w:jc w:val="center"/>
              <w:rPr>
                <w:rFonts w:eastAsia="Arial" w:cs="Arial"/>
                <w:b/>
                <w:bCs/>
                <w:color w:val="FFFFFF" w:themeColor="background1"/>
                <w:sz w:val="20"/>
                <w:szCs w:val="20"/>
              </w:rPr>
            </w:pPr>
            <w:r w:rsidRPr="54CE4CAD">
              <w:rPr>
                <w:b/>
                <w:bCs/>
                <w:color w:val="FFFFFF" w:themeColor="background1"/>
                <w:sz w:val="20"/>
                <w:szCs w:val="20"/>
              </w:rPr>
              <w:t>School Psychology Credential Specialization</w:t>
            </w:r>
          </w:p>
          <w:p w:rsidRPr="00390475" w:rsidR="007D527B" w:rsidP="54CE4CAD" w:rsidRDefault="54CE4CAD" w14:paraId="19C338FC" w14:textId="77777777">
            <w:pPr>
              <w:tabs>
                <w:tab w:val="left" w:pos="0"/>
              </w:tabs>
              <w:spacing w:before="60" w:after="60"/>
              <w:jc w:val="center"/>
              <w:rPr>
                <w:rFonts w:eastAsia="Arial" w:cs="Arial"/>
                <w:b/>
                <w:bCs/>
                <w:color w:val="FFFFFF" w:themeColor="background1"/>
                <w:sz w:val="20"/>
                <w:szCs w:val="20"/>
              </w:rPr>
            </w:pPr>
            <w:r w:rsidRPr="54CE4CAD">
              <w:rPr>
                <w:b/>
                <w:bCs/>
                <w:color w:val="FFFFFF" w:themeColor="background1"/>
                <w:sz w:val="20"/>
                <w:szCs w:val="20"/>
              </w:rPr>
              <w:t>(as applicable)</w:t>
            </w:r>
          </w:p>
        </w:tc>
        <w:tc>
          <w:tcPr>
            <w:tcW w:w="849" w:type="pct"/>
            <w:shd w:val="clear" w:color="auto" w:fill="A6A6A6" w:themeFill="background1" w:themeFillShade="A6"/>
            <w:tcMar/>
            <w:vAlign w:val="center"/>
          </w:tcPr>
          <w:p w:rsidRPr="00390475" w:rsidR="007D527B" w:rsidP="54CE4CAD" w:rsidRDefault="54CE4CAD" w14:paraId="716DE08E" w14:textId="77777777">
            <w:pPr>
              <w:tabs>
                <w:tab w:val="left" w:pos="0"/>
              </w:tabs>
              <w:spacing w:before="60" w:after="60"/>
              <w:jc w:val="center"/>
              <w:rPr>
                <w:rFonts w:eastAsia="Arial" w:cs="Arial"/>
                <w:b/>
                <w:bCs/>
                <w:color w:val="FFFFFF" w:themeColor="background1"/>
                <w:sz w:val="20"/>
                <w:szCs w:val="20"/>
              </w:rPr>
            </w:pPr>
            <w:r w:rsidRPr="54CE4CAD">
              <w:rPr>
                <w:b/>
                <w:bCs/>
                <w:color w:val="FFFFFF" w:themeColor="background1"/>
                <w:sz w:val="20"/>
                <w:szCs w:val="20"/>
              </w:rPr>
              <w:t>Assessment</w:t>
            </w:r>
            <w:r w:rsidRPr="54CE4CAD">
              <w:rPr>
                <w:rFonts w:eastAsia="Arial" w:cs="Arial"/>
                <w:b/>
                <w:bCs/>
                <w:color w:val="FFFFFF" w:themeColor="background1"/>
                <w:sz w:val="20"/>
                <w:szCs w:val="20"/>
              </w:rPr>
              <w:t xml:space="preserve"> </w:t>
            </w:r>
            <w:r w:rsidRPr="54CE4CAD">
              <w:rPr>
                <w:b/>
                <w:bCs/>
                <w:color w:val="FFFFFF" w:themeColor="background1"/>
                <w:sz w:val="20"/>
                <w:szCs w:val="20"/>
              </w:rPr>
              <w:t>Title</w:t>
            </w:r>
            <w:r w:rsidRPr="54CE4CAD">
              <w:rPr>
                <w:rFonts w:eastAsia="Arial" w:cs="Arial"/>
                <w:b/>
                <w:bCs/>
                <w:color w:val="FFFFFF" w:themeColor="background1"/>
                <w:sz w:val="20"/>
                <w:szCs w:val="20"/>
              </w:rPr>
              <w:t xml:space="preserve"> </w:t>
            </w:r>
          </w:p>
        </w:tc>
      </w:tr>
      <w:tr w:rsidRPr="00E10765" w:rsidR="007D527B" w:rsidTr="31EE1965" w14:paraId="62C9F3C2" w14:textId="77777777">
        <w:tc>
          <w:tcPr>
            <w:tcW w:w="1629" w:type="pct"/>
            <w:tcMar/>
            <w:vAlign w:val="center"/>
          </w:tcPr>
          <w:p w:rsidRPr="00E10765" w:rsidR="007D527B" w:rsidP="54CE4CAD" w:rsidRDefault="54CE4CAD" w14:paraId="56BA5100" w14:textId="65D19685">
            <w:pPr>
              <w:tabs>
                <w:tab w:val="left" w:pos="0"/>
              </w:tabs>
              <w:spacing w:before="60" w:after="60"/>
              <w:rPr>
                <w:rFonts w:eastAsia="Arial" w:cs="Arial"/>
                <w:sz w:val="20"/>
                <w:szCs w:val="20"/>
              </w:rPr>
            </w:pPr>
            <w:r w:rsidRPr="54CE4CAD">
              <w:rPr>
                <w:b/>
                <w:bCs/>
                <w:sz w:val="20"/>
                <w:szCs w:val="20"/>
              </w:rPr>
              <w:lastRenderedPageBreak/>
              <w:t>CLO1:</w:t>
            </w:r>
            <w:r w:rsidRPr="54CE4CAD">
              <w:rPr>
                <w:sz w:val="20"/>
                <w:szCs w:val="20"/>
              </w:rPr>
              <w:t xml:space="preserve"> Determine the relationship between DSM-V diagnoses and educational criteria for special education purposes. </w:t>
            </w:r>
          </w:p>
        </w:tc>
        <w:tc>
          <w:tcPr>
            <w:tcW w:w="571" w:type="pct"/>
            <w:tcMar/>
            <w:vAlign w:val="center"/>
          </w:tcPr>
          <w:p w:rsidRPr="00E10765" w:rsidR="007D527B" w:rsidP="54CE4CAD" w:rsidRDefault="54CE4CAD" w14:paraId="44C2462A" w14:textId="3B7DBE7A">
            <w:pPr>
              <w:tabs>
                <w:tab w:val="left" w:pos="0"/>
              </w:tabs>
              <w:spacing w:before="60" w:after="60"/>
              <w:rPr>
                <w:rFonts w:eastAsia="Arial" w:cs="Arial"/>
                <w:sz w:val="20"/>
                <w:szCs w:val="20"/>
              </w:rPr>
            </w:pPr>
            <w:r w:rsidRPr="54CE4CAD">
              <w:rPr>
                <w:sz w:val="20"/>
                <w:szCs w:val="20"/>
              </w:rPr>
              <w:t>A, E</w:t>
            </w:r>
          </w:p>
        </w:tc>
        <w:tc>
          <w:tcPr>
            <w:tcW w:w="359" w:type="pct"/>
            <w:tcMar/>
            <w:vAlign w:val="center"/>
          </w:tcPr>
          <w:p w:rsidRPr="00E10765" w:rsidR="007D527B" w:rsidP="54CE4CAD" w:rsidRDefault="54CE4CAD" w14:paraId="6C0A98F0" w14:textId="5D7CC6D6">
            <w:pPr>
              <w:tabs>
                <w:tab w:val="left" w:pos="0"/>
              </w:tabs>
              <w:spacing w:before="60" w:after="60"/>
              <w:rPr>
                <w:rFonts w:eastAsia="Arial" w:cs="Arial"/>
                <w:sz w:val="20"/>
                <w:szCs w:val="20"/>
              </w:rPr>
            </w:pPr>
            <w:r w:rsidRPr="54CE4CAD">
              <w:rPr>
                <w:sz w:val="20"/>
                <w:szCs w:val="20"/>
              </w:rPr>
              <w:t>4,</w:t>
            </w:r>
            <w:r w:rsidR="00CC0776">
              <w:rPr>
                <w:sz w:val="20"/>
                <w:szCs w:val="20"/>
              </w:rPr>
              <w:t xml:space="preserve"> </w:t>
            </w:r>
            <w:r w:rsidRPr="54CE4CAD">
              <w:rPr>
                <w:sz w:val="20"/>
                <w:szCs w:val="20"/>
              </w:rPr>
              <w:t>6</w:t>
            </w:r>
          </w:p>
        </w:tc>
        <w:tc>
          <w:tcPr>
            <w:tcW w:w="795" w:type="pct"/>
            <w:tcMar/>
            <w:vAlign w:val="center"/>
          </w:tcPr>
          <w:p w:rsidRPr="00E10765" w:rsidR="007D527B" w:rsidP="54CE4CAD" w:rsidRDefault="54CE4CAD" w14:paraId="6D9A2DAA" w14:textId="4A45A33C">
            <w:pPr>
              <w:tabs>
                <w:tab w:val="left" w:pos="0"/>
              </w:tabs>
              <w:spacing w:before="60" w:after="60"/>
              <w:rPr>
                <w:rFonts w:eastAsia="Arial" w:cs="Arial"/>
                <w:sz w:val="20"/>
                <w:szCs w:val="20"/>
              </w:rPr>
            </w:pPr>
            <w:r w:rsidRPr="54CE4CAD">
              <w:rPr>
                <w:sz w:val="20"/>
                <w:szCs w:val="20"/>
              </w:rPr>
              <w:t>N/A</w:t>
            </w:r>
          </w:p>
        </w:tc>
        <w:tc>
          <w:tcPr>
            <w:tcW w:w="798" w:type="pct"/>
            <w:tcMar/>
            <w:vAlign w:val="center"/>
          </w:tcPr>
          <w:p w:rsidRPr="00E10765" w:rsidR="007D527B" w:rsidP="54CE4CAD" w:rsidRDefault="54CE4CAD" w14:paraId="4ED6C3F9" w14:textId="0179B1D6">
            <w:pPr>
              <w:tabs>
                <w:tab w:val="left" w:pos="0"/>
              </w:tabs>
              <w:spacing w:before="60" w:after="60"/>
              <w:rPr>
                <w:rFonts w:eastAsia="Arial" w:cs="Arial"/>
                <w:sz w:val="20"/>
                <w:szCs w:val="20"/>
              </w:rPr>
            </w:pPr>
            <w:r w:rsidRPr="54CE4CAD">
              <w:rPr>
                <w:sz w:val="20"/>
                <w:szCs w:val="20"/>
              </w:rPr>
              <w:t>17,</w:t>
            </w:r>
            <w:r w:rsidR="00CC0776">
              <w:rPr>
                <w:sz w:val="20"/>
                <w:szCs w:val="20"/>
              </w:rPr>
              <w:t xml:space="preserve"> </w:t>
            </w:r>
            <w:r w:rsidRPr="54CE4CAD">
              <w:rPr>
                <w:sz w:val="20"/>
                <w:szCs w:val="20"/>
              </w:rPr>
              <w:t>21</w:t>
            </w:r>
          </w:p>
        </w:tc>
        <w:tc>
          <w:tcPr>
            <w:tcW w:w="849" w:type="pct"/>
            <w:tcMar/>
            <w:vAlign w:val="center"/>
          </w:tcPr>
          <w:p w:rsidRPr="00E10765" w:rsidR="007D527B" w:rsidP="54CE4CAD" w:rsidRDefault="54CE4CAD" w14:paraId="202912FB" w14:textId="530ABE61">
            <w:pPr>
              <w:tabs>
                <w:tab w:val="left" w:pos="0"/>
              </w:tabs>
              <w:spacing w:before="60" w:after="60"/>
              <w:rPr>
                <w:rFonts w:eastAsia="Arial" w:cs="Arial"/>
                <w:sz w:val="20"/>
                <w:szCs w:val="20"/>
              </w:rPr>
            </w:pPr>
            <w:r w:rsidRPr="54CE4CAD">
              <w:rPr>
                <w:sz w:val="20"/>
                <w:szCs w:val="20"/>
              </w:rPr>
              <w:t>Em</w:t>
            </w:r>
            <w:commentRangeStart w:id="0"/>
            <w:r w:rsidRPr="54CE4CAD">
              <w:rPr>
                <w:sz w:val="20"/>
                <w:szCs w:val="20"/>
              </w:rPr>
              <w:t>otional Disturbance Paper</w:t>
            </w:r>
            <w:commentRangeEnd w:id="0"/>
            <w:r w:rsidR="00F73E76">
              <w:rPr>
                <w:rStyle w:val="CommentReference"/>
                <w:lang w:bidi="ar-SA"/>
              </w:rPr>
              <w:commentReference w:id="0"/>
            </w:r>
          </w:p>
        </w:tc>
      </w:tr>
      <w:tr w:rsidRPr="00E10765" w:rsidR="007D527B" w:rsidTr="31EE1965" w14:paraId="3A89614A" w14:textId="77777777">
        <w:tc>
          <w:tcPr>
            <w:tcW w:w="1629" w:type="pct"/>
            <w:tcMar/>
            <w:vAlign w:val="center"/>
          </w:tcPr>
          <w:p w:rsidRPr="00E10765" w:rsidR="007D527B" w:rsidP="54CE4CAD" w:rsidRDefault="54CE4CAD" w14:paraId="78994BBD" w14:textId="72F27259">
            <w:pPr>
              <w:tabs>
                <w:tab w:val="left" w:pos="0"/>
              </w:tabs>
              <w:spacing w:before="60" w:after="60"/>
              <w:rPr>
                <w:rFonts w:eastAsia="Arial" w:cs="Arial"/>
                <w:sz w:val="20"/>
                <w:szCs w:val="20"/>
              </w:rPr>
            </w:pPr>
            <w:r w:rsidRPr="54CE4CAD">
              <w:rPr>
                <w:b/>
                <w:bCs/>
                <w:sz w:val="20"/>
                <w:szCs w:val="20"/>
              </w:rPr>
              <w:t>CLO2:</w:t>
            </w:r>
            <w:r w:rsidRPr="54CE4CAD">
              <w:rPr>
                <w:sz w:val="20"/>
                <w:szCs w:val="20"/>
              </w:rPr>
              <w:t xml:space="preserve"> Analyze the influence of cultural, economic, and linguistic diversity in psychological assessment. </w:t>
            </w:r>
          </w:p>
        </w:tc>
        <w:tc>
          <w:tcPr>
            <w:tcW w:w="571" w:type="pct"/>
            <w:tcMar/>
            <w:vAlign w:val="center"/>
          </w:tcPr>
          <w:p w:rsidRPr="00E10765" w:rsidR="007D527B" w:rsidP="54CE4CAD" w:rsidRDefault="54CE4CAD" w14:paraId="2BFB91F0" w14:textId="058F01F5">
            <w:pPr>
              <w:tabs>
                <w:tab w:val="left" w:pos="0"/>
              </w:tabs>
              <w:spacing w:before="60" w:after="60"/>
              <w:rPr>
                <w:rFonts w:eastAsia="Arial" w:cs="Arial"/>
                <w:sz w:val="20"/>
                <w:szCs w:val="20"/>
              </w:rPr>
            </w:pPr>
            <w:r w:rsidRPr="54CE4CAD">
              <w:rPr>
                <w:sz w:val="20"/>
                <w:szCs w:val="20"/>
              </w:rPr>
              <w:t>D</w:t>
            </w:r>
          </w:p>
        </w:tc>
        <w:tc>
          <w:tcPr>
            <w:tcW w:w="359" w:type="pct"/>
            <w:tcMar/>
            <w:vAlign w:val="center"/>
          </w:tcPr>
          <w:p w:rsidRPr="00E10765" w:rsidR="007D527B" w:rsidP="54CE4CAD" w:rsidRDefault="54CE4CAD" w14:paraId="6D1A7CD3" w14:textId="68D188E1">
            <w:pPr>
              <w:tabs>
                <w:tab w:val="left" w:pos="0"/>
              </w:tabs>
              <w:spacing w:before="60" w:after="60"/>
              <w:rPr>
                <w:rFonts w:eastAsia="Arial" w:cs="Arial"/>
                <w:sz w:val="20"/>
                <w:szCs w:val="20"/>
              </w:rPr>
            </w:pPr>
            <w:r w:rsidRPr="54CE4CAD">
              <w:rPr>
                <w:sz w:val="20"/>
                <w:szCs w:val="20"/>
              </w:rPr>
              <w:t>3,</w:t>
            </w:r>
            <w:r w:rsidR="00CC0776">
              <w:rPr>
                <w:sz w:val="20"/>
                <w:szCs w:val="20"/>
              </w:rPr>
              <w:t xml:space="preserve"> </w:t>
            </w:r>
            <w:r w:rsidRPr="54CE4CAD">
              <w:rPr>
                <w:sz w:val="20"/>
                <w:szCs w:val="20"/>
              </w:rPr>
              <w:t>4,</w:t>
            </w:r>
            <w:r w:rsidR="00CC0776">
              <w:rPr>
                <w:sz w:val="20"/>
                <w:szCs w:val="20"/>
              </w:rPr>
              <w:t xml:space="preserve"> </w:t>
            </w:r>
            <w:r w:rsidRPr="54CE4CAD">
              <w:rPr>
                <w:sz w:val="20"/>
                <w:szCs w:val="20"/>
              </w:rPr>
              <w:t>11</w:t>
            </w:r>
          </w:p>
        </w:tc>
        <w:tc>
          <w:tcPr>
            <w:tcW w:w="795" w:type="pct"/>
            <w:tcMar/>
            <w:vAlign w:val="center"/>
          </w:tcPr>
          <w:p w:rsidRPr="00E10765" w:rsidR="007D527B" w:rsidP="54CE4CAD" w:rsidRDefault="54CE4CAD" w14:paraId="2C33A649" w14:textId="122414F8">
            <w:pPr>
              <w:tabs>
                <w:tab w:val="left" w:pos="0"/>
              </w:tabs>
              <w:spacing w:before="60" w:after="60"/>
              <w:rPr>
                <w:rFonts w:eastAsia="Arial" w:cs="Arial"/>
                <w:sz w:val="20"/>
                <w:szCs w:val="20"/>
              </w:rPr>
            </w:pPr>
            <w:r w:rsidRPr="54CE4CAD">
              <w:rPr>
                <w:sz w:val="20"/>
                <w:szCs w:val="20"/>
              </w:rPr>
              <w:t>N/A</w:t>
            </w:r>
          </w:p>
        </w:tc>
        <w:tc>
          <w:tcPr>
            <w:tcW w:w="798" w:type="pct"/>
            <w:tcMar/>
            <w:vAlign w:val="center"/>
          </w:tcPr>
          <w:p w:rsidRPr="00E10765" w:rsidR="007D527B" w:rsidP="54CE4CAD" w:rsidRDefault="54CE4CAD" w14:paraId="547F0D45" w14:textId="2EFDBDF3">
            <w:pPr>
              <w:tabs>
                <w:tab w:val="left" w:pos="0"/>
              </w:tabs>
              <w:spacing w:before="60" w:after="60"/>
              <w:rPr>
                <w:rFonts w:eastAsia="Arial" w:cs="Arial"/>
                <w:sz w:val="20"/>
                <w:szCs w:val="20"/>
              </w:rPr>
            </w:pPr>
            <w:r w:rsidRPr="54CE4CAD">
              <w:rPr>
                <w:sz w:val="20"/>
                <w:szCs w:val="20"/>
              </w:rPr>
              <w:t>17,</w:t>
            </w:r>
            <w:r w:rsidR="00CC0776">
              <w:rPr>
                <w:sz w:val="20"/>
                <w:szCs w:val="20"/>
              </w:rPr>
              <w:t xml:space="preserve"> </w:t>
            </w:r>
            <w:r w:rsidRPr="54CE4CAD">
              <w:rPr>
                <w:sz w:val="20"/>
                <w:szCs w:val="20"/>
              </w:rPr>
              <w:t>22,</w:t>
            </w:r>
            <w:r w:rsidR="00CC0776">
              <w:rPr>
                <w:sz w:val="20"/>
                <w:szCs w:val="20"/>
              </w:rPr>
              <w:t xml:space="preserve"> </w:t>
            </w:r>
            <w:r w:rsidRPr="54CE4CAD">
              <w:rPr>
                <w:sz w:val="20"/>
                <w:szCs w:val="20"/>
              </w:rPr>
              <w:t>24</w:t>
            </w:r>
          </w:p>
        </w:tc>
        <w:tc>
          <w:tcPr>
            <w:tcW w:w="849" w:type="pct"/>
            <w:tcMar/>
            <w:vAlign w:val="center"/>
          </w:tcPr>
          <w:p w:rsidRPr="00E10765" w:rsidR="007D527B" w:rsidP="54CE4CAD" w:rsidRDefault="54CE4CAD" w14:paraId="292CE63C" w14:textId="11065CE5">
            <w:pPr>
              <w:tabs>
                <w:tab w:val="left" w:pos="0"/>
              </w:tabs>
              <w:spacing w:before="60" w:after="60"/>
              <w:rPr>
                <w:rFonts w:eastAsia="Arial" w:cs="Arial"/>
                <w:sz w:val="20"/>
                <w:szCs w:val="20"/>
              </w:rPr>
            </w:pPr>
            <w:r w:rsidRPr="54CE4CAD">
              <w:rPr>
                <w:sz w:val="20"/>
                <w:szCs w:val="20"/>
              </w:rPr>
              <w:t>Discussions Weeks 5 and 6</w:t>
            </w:r>
          </w:p>
        </w:tc>
      </w:tr>
      <w:tr w:rsidRPr="00E10765" w:rsidR="007D527B" w:rsidTr="31EE1965" w14:paraId="66CEECFF" w14:textId="77777777">
        <w:tc>
          <w:tcPr>
            <w:tcW w:w="1629" w:type="pct"/>
            <w:tcMar/>
            <w:vAlign w:val="center"/>
          </w:tcPr>
          <w:p w:rsidRPr="00E10765" w:rsidR="007D527B" w:rsidP="54CE4CAD" w:rsidRDefault="54CE4CAD" w14:paraId="43663763" w14:textId="1B9BD5D3">
            <w:pPr>
              <w:tabs>
                <w:tab w:val="left" w:pos="0"/>
              </w:tabs>
              <w:spacing w:before="60" w:after="60"/>
              <w:rPr>
                <w:rFonts w:eastAsia="Arial" w:cs="Arial"/>
                <w:sz w:val="20"/>
                <w:szCs w:val="20"/>
              </w:rPr>
            </w:pPr>
            <w:r w:rsidRPr="54CE4CAD">
              <w:rPr>
                <w:b/>
                <w:bCs/>
                <w:sz w:val="20"/>
                <w:szCs w:val="20"/>
              </w:rPr>
              <w:t>CLO3:</w:t>
            </w:r>
            <w:r w:rsidRPr="54CE4CAD">
              <w:rPr>
                <w:sz w:val="20"/>
                <w:szCs w:val="20"/>
              </w:rPr>
              <w:t xml:space="preserve"> Select qualitative and quantitative assessment instruments to make appropriate identification and recommendations for classroom interventions. </w:t>
            </w:r>
          </w:p>
        </w:tc>
        <w:tc>
          <w:tcPr>
            <w:tcW w:w="571" w:type="pct"/>
            <w:tcMar/>
            <w:vAlign w:val="center"/>
          </w:tcPr>
          <w:p w:rsidRPr="00E10765" w:rsidR="007D527B" w:rsidP="54CE4CAD" w:rsidRDefault="54CE4CAD" w14:paraId="4367B332" w14:textId="17BFEBD6">
            <w:pPr>
              <w:tabs>
                <w:tab w:val="left" w:pos="0"/>
              </w:tabs>
              <w:spacing w:before="60" w:after="60"/>
              <w:rPr>
                <w:rFonts w:eastAsia="Arial" w:cs="Arial"/>
                <w:sz w:val="20"/>
                <w:szCs w:val="20"/>
              </w:rPr>
            </w:pPr>
            <w:r w:rsidRPr="54CE4CAD">
              <w:rPr>
                <w:sz w:val="20"/>
                <w:szCs w:val="20"/>
              </w:rPr>
              <w:t>L, E, A, D</w:t>
            </w:r>
          </w:p>
        </w:tc>
        <w:tc>
          <w:tcPr>
            <w:tcW w:w="359" w:type="pct"/>
            <w:tcMar/>
            <w:vAlign w:val="center"/>
          </w:tcPr>
          <w:p w:rsidRPr="00E10765" w:rsidR="007D527B" w:rsidP="54CE4CAD" w:rsidRDefault="54CE4CAD" w14:paraId="7C526405" w14:textId="497D0DA8">
            <w:pPr>
              <w:tabs>
                <w:tab w:val="left" w:pos="0"/>
              </w:tabs>
              <w:spacing w:before="60" w:after="60"/>
              <w:rPr>
                <w:rFonts w:eastAsia="Arial" w:cs="Arial"/>
                <w:sz w:val="20"/>
                <w:szCs w:val="20"/>
              </w:rPr>
            </w:pPr>
            <w:r w:rsidRPr="54CE4CAD">
              <w:rPr>
                <w:sz w:val="20"/>
                <w:szCs w:val="20"/>
              </w:rPr>
              <w:t>4,</w:t>
            </w:r>
            <w:r w:rsidR="00CC0776">
              <w:rPr>
                <w:sz w:val="20"/>
                <w:szCs w:val="20"/>
              </w:rPr>
              <w:t xml:space="preserve"> </w:t>
            </w:r>
            <w:r w:rsidRPr="54CE4CAD">
              <w:rPr>
                <w:sz w:val="20"/>
                <w:szCs w:val="20"/>
              </w:rPr>
              <w:t>5</w:t>
            </w:r>
          </w:p>
        </w:tc>
        <w:tc>
          <w:tcPr>
            <w:tcW w:w="795" w:type="pct"/>
            <w:tcMar/>
            <w:vAlign w:val="center"/>
          </w:tcPr>
          <w:p w:rsidRPr="00E10765" w:rsidR="007D527B" w:rsidP="54CE4CAD" w:rsidRDefault="54CE4CAD" w14:paraId="2B324A4F" w14:textId="4A45A33C">
            <w:pPr>
              <w:tabs>
                <w:tab w:val="left" w:pos="0"/>
              </w:tabs>
              <w:spacing w:before="60" w:after="60"/>
              <w:rPr>
                <w:rFonts w:eastAsia="Arial" w:cs="Arial"/>
                <w:sz w:val="20"/>
                <w:szCs w:val="20"/>
              </w:rPr>
            </w:pPr>
            <w:r w:rsidRPr="54CE4CAD">
              <w:rPr>
                <w:sz w:val="20"/>
                <w:szCs w:val="20"/>
              </w:rPr>
              <w:t>N/A</w:t>
            </w:r>
          </w:p>
          <w:p w:rsidRPr="00E10765" w:rsidR="007D527B" w:rsidP="72217082" w:rsidRDefault="007D527B" w14:paraId="7FD4125E" w14:textId="14D0B410">
            <w:pPr>
              <w:tabs>
                <w:tab w:val="left" w:pos="0"/>
              </w:tabs>
              <w:spacing w:before="60" w:after="60"/>
              <w:rPr>
                <w:rFonts w:eastAsia="Arial" w:cs="Arial"/>
                <w:sz w:val="20"/>
                <w:szCs w:val="20"/>
              </w:rPr>
            </w:pPr>
          </w:p>
        </w:tc>
        <w:tc>
          <w:tcPr>
            <w:tcW w:w="798" w:type="pct"/>
            <w:tcMar/>
            <w:vAlign w:val="center"/>
          </w:tcPr>
          <w:p w:rsidRPr="00E10765" w:rsidR="007D527B" w:rsidP="54CE4CAD" w:rsidRDefault="54CE4CAD" w14:paraId="05D1986A" w14:textId="576CDC98">
            <w:pPr>
              <w:tabs>
                <w:tab w:val="left" w:pos="0"/>
              </w:tabs>
              <w:spacing w:before="60" w:after="60"/>
              <w:rPr>
                <w:rFonts w:eastAsia="Arial" w:cs="Arial"/>
                <w:sz w:val="20"/>
                <w:szCs w:val="20"/>
              </w:rPr>
            </w:pPr>
            <w:r w:rsidRPr="54CE4CAD">
              <w:rPr>
                <w:sz w:val="20"/>
                <w:szCs w:val="20"/>
              </w:rPr>
              <w:t>17,</w:t>
            </w:r>
            <w:r w:rsidR="00CC0776">
              <w:rPr>
                <w:sz w:val="20"/>
                <w:szCs w:val="20"/>
              </w:rPr>
              <w:t xml:space="preserve"> </w:t>
            </w:r>
            <w:r w:rsidRPr="54CE4CAD">
              <w:rPr>
                <w:sz w:val="20"/>
                <w:szCs w:val="20"/>
              </w:rPr>
              <w:t>22</w:t>
            </w:r>
          </w:p>
        </w:tc>
        <w:tc>
          <w:tcPr>
            <w:tcW w:w="849" w:type="pct"/>
            <w:tcMar/>
            <w:vAlign w:val="center"/>
          </w:tcPr>
          <w:p w:rsidRPr="00E10765" w:rsidR="007D527B" w:rsidP="54CE4CAD" w:rsidRDefault="54CE4CAD" w14:paraId="54D0BC26" w14:textId="5615605A">
            <w:pPr>
              <w:tabs>
                <w:tab w:val="left" w:pos="0"/>
              </w:tabs>
              <w:spacing w:before="60" w:after="60"/>
              <w:rPr>
                <w:rFonts w:eastAsia="Arial" w:cs="Arial"/>
                <w:sz w:val="20"/>
                <w:szCs w:val="20"/>
              </w:rPr>
            </w:pPr>
            <w:r w:rsidRPr="54CE4CAD">
              <w:rPr>
                <w:sz w:val="20"/>
                <w:szCs w:val="20"/>
              </w:rPr>
              <w:t>Rating Scale Assessment Papers</w:t>
            </w:r>
          </w:p>
        </w:tc>
      </w:tr>
      <w:tr w:rsidRPr="00E10765" w:rsidR="007D527B" w:rsidTr="31EE1965" w14:paraId="6D674C06" w14:textId="77777777">
        <w:tc>
          <w:tcPr>
            <w:tcW w:w="1629" w:type="pct"/>
            <w:tcMar/>
            <w:vAlign w:val="center"/>
          </w:tcPr>
          <w:p w:rsidRPr="00E10765" w:rsidR="007D527B" w:rsidP="54CE4CAD" w:rsidRDefault="54CE4CAD" w14:paraId="2B66E1C2" w14:textId="7F5A888C">
            <w:pPr>
              <w:tabs>
                <w:tab w:val="left" w:pos="0"/>
              </w:tabs>
              <w:spacing w:before="60" w:after="60"/>
              <w:rPr>
                <w:rFonts w:eastAsia="Arial" w:cs="Arial"/>
                <w:sz w:val="20"/>
                <w:szCs w:val="20"/>
              </w:rPr>
            </w:pPr>
            <w:r w:rsidRPr="54CE4CAD">
              <w:rPr>
                <w:b/>
                <w:bCs/>
                <w:sz w:val="20"/>
                <w:szCs w:val="20"/>
              </w:rPr>
              <w:t>CLO4:</w:t>
            </w:r>
            <w:r w:rsidRPr="54CE4CAD">
              <w:rPr>
                <w:sz w:val="20"/>
                <w:szCs w:val="20"/>
              </w:rPr>
              <w:t xml:space="preserve"> Evaluate low incidence and atypical disabilities using guidelines from the DSM-V and the State Education Codes to make educational recommendations. </w:t>
            </w:r>
          </w:p>
        </w:tc>
        <w:tc>
          <w:tcPr>
            <w:tcW w:w="571" w:type="pct"/>
            <w:tcMar/>
            <w:vAlign w:val="center"/>
          </w:tcPr>
          <w:p w:rsidRPr="00E10765" w:rsidR="007D527B" w:rsidP="54CE4CAD" w:rsidRDefault="54CE4CAD" w14:paraId="24EF9144" w14:textId="0D57AEC4">
            <w:pPr>
              <w:tabs>
                <w:tab w:val="left" w:pos="0"/>
              </w:tabs>
              <w:spacing w:before="60" w:after="60"/>
              <w:rPr>
                <w:rFonts w:eastAsia="Arial" w:cs="Arial"/>
                <w:sz w:val="20"/>
                <w:szCs w:val="20"/>
              </w:rPr>
            </w:pPr>
            <w:r w:rsidRPr="54CE4CAD">
              <w:rPr>
                <w:sz w:val="20"/>
                <w:szCs w:val="20"/>
              </w:rPr>
              <w:t>E, A, D</w:t>
            </w:r>
          </w:p>
        </w:tc>
        <w:tc>
          <w:tcPr>
            <w:tcW w:w="359" w:type="pct"/>
            <w:tcMar/>
            <w:vAlign w:val="center"/>
          </w:tcPr>
          <w:p w:rsidRPr="00E10765" w:rsidR="007D527B" w:rsidP="54CE4CAD" w:rsidRDefault="54CE4CAD" w14:paraId="15A4A39D" w14:textId="5D81D1C7">
            <w:pPr>
              <w:tabs>
                <w:tab w:val="left" w:pos="0"/>
              </w:tabs>
              <w:spacing w:before="60" w:after="60"/>
              <w:rPr>
                <w:rFonts w:eastAsia="Arial" w:cs="Arial"/>
                <w:sz w:val="20"/>
                <w:szCs w:val="20"/>
              </w:rPr>
            </w:pPr>
            <w:r w:rsidRPr="54CE4CAD">
              <w:rPr>
                <w:sz w:val="20"/>
                <w:szCs w:val="20"/>
              </w:rPr>
              <w:t>4,</w:t>
            </w:r>
            <w:r w:rsidR="00CC0776">
              <w:rPr>
                <w:sz w:val="20"/>
                <w:szCs w:val="20"/>
              </w:rPr>
              <w:t xml:space="preserve"> </w:t>
            </w:r>
            <w:r w:rsidRPr="54CE4CAD">
              <w:rPr>
                <w:sz w:val="20"/>
                <w:szCs w:val="20"/>
              </w:rPr>
              <w:t>6</w:t>
            </w:r>
          </w:p>
        </w:tc>
        <w:tc>
          <w:tcPr>
            <w:tcW w:w="795" w:type="pct"/>
            <w:tcMar/>
            <w:vAlign w:val="center"/>
          </w:tcPr>
          <w:p w:rsidRPr="00E10765" w:rsidR="007D527B" w:rsidP="54CE4CAD" w:rsidRDefault="54CE4CAD" w14:paraId="34650BE3" w14:textId="4A45A33C">
            <w:pPr>
              <w:tabs>
                <w:tab w:val="left" w:pos="0"/>
              </w:tabs>
              <w:spacing w:before="60" w:after="60"/>
              <w:rPr>
                <w:rFonts w:eastAsia="Arial" w:cs="Arial"/>
                <w:sz w:val="20"/>
                <w:szCs w:val="20"/>
              </w:rPr>
            </w:pPr>
            <w:r w:rsidRPr="54CE4CAD">
              <w:rPr>
                <w:sz w:val="20"/>
                <w:szCs w:val="20"/>
              </w:rPr>
              <w:t>N/A</w:t>
            </w:r>
          </w:p>
          <w:p w:rsidRPr="00E10765" w:rsidR="007D527B" w:rsidP="72217082" w:rsidRDefault="007D527B" w14:paraId="68258391" w14:textId="5004CB55">
            <w:pPr>
              <w:tabs>
                <w:tab w:val="left" w:pos="0"/>
              </w:tabs>
              <w:spacing w:before="60" w:after="60"/>
              <w:rPr>
                <w:rFonts w:eastAsia="Arial" w:cs="Arial"/>
                <w:sz w:val="20"/>
                <w:szCs w:val="20"/>
              </w:rPr>
            </w:pPr>
          </w:p>
        </w:tc>
        <w:tc>
          <w:tcPr>
            <w:tcW w:w="798" w:type="pct"/>
            <w:tcMar/>
            <w:vAlign w:val="center"/>
          </w:tcPr>
          <w:p w:rsidRPr="00E10765" w:rsidR="007D527B" w:rsidP="54CE4CAD" w:rsidRDefault="54CE4CAD" w14:paraId="02354119" w14:textId="69BC4061">
            <w:pPr>
              <w:tabs>
                <w:tab w:val="left" w:pos="0"/>
              </w:tabs>
              <w:spacing w:before="60" w:after="60"/>
              <w:rPr>
                <w:rFonts w:eastAsia="Arial" w:cs="Arial"/>
                <w:sz w:val="20"/>
                <w:szCs w:val="20"/>
              </w:rPr>
            </w:pPr>
            <w:r w:rsidRPr="54CE4CAD">
              <w:rPr>
                <w:sz w:val="20"/>
                <w:szCs w:val="20"/>
              </w:rPr>
              <w:t>17,</w:t>
            </w:r>
            <w:r w:rsidR="00CC0776">
              <w:rPr>
                <w:sz w:val="20"/>
                <w:szCs w:val="20"/>
              </w:rPr>
              <w:t xml:space="preserve"> </w:t>
            </w:r>
            <w:r w:rsidRPr="54CE4CAD">
              <w:rPr>
                <w:sz w:val="20"/>
                <w:szCs w:val="20"/>
              </w:rPr>
              <w:t>18,</w:t>
            </w:r>
            <w:r w:rsidR="00CC0776">
              <w:rPr>
                <w:sz w:val="20"/>
                <w:szCs w:val="20"/>
              </w:rPr>
              <w:t xml:space="preserve"> </w:t>
            </w:r>
            <w:r w:rsidRPr="54CE4CAD">
              <w:rPr>
                <w:sz w:val="20"/>
                <w:szCs w:val="20"/>
              </w:rPr>
              <w:t>22,</w:t>
            </w:r>
            <w:r w:rsidR="00CC0776">
              <w:rPr>
                <w:sz w:val="20"/>
                <w:szCs w:val="20"/>
              </w:rPr>
              <w:t xml:space="preserve"> </w:t>
            </w:r>
            <w:r w:rsidRPr="54CE4CAD">
              <w:rPr>
                <w:sz w:val="20"/>
                <w:szCs w:val="20"/>
              </w:rPr>
              <w:t>23,</w:t>
            </w:r>
            <w:r w:rsidR="00CC0776">
              <w:rPr>
                <w:sz w:val="20"/>
                <w:szCs w:val="20"/>
              </w:rPr>
              <w:t xml:space="preserve"> </w:t>
            </w:r>
            <w:r w:rsidRPr="54CE4CAD">
              <w:rPr>
                <w:sz w:val="20"/>
                <w:szCs w:val="20"/>
              </w:rPr>
              <w:t>24</w:t>
            </w:r>
          </w:p>
        </w:tc>
        <w:tc>
          <w:tcPr>
            <w:tcW w:w="849" w:type="pct"/>
            <w:tcMar/>
            <w:vAlign w:val="center"/>
          </w:tcPr>
          <w:p w:rsidRPr="00E10765" w:rsidR="007D527B" w:rsidP="31EE1965" w:rsidRDefault="54CE4CAD" w14:paraId="500F1361" w14:textId="591621B4">
            <w:pPr>
              <w:spacing w:before="60" w:after="60"/>
              <w:rPr>
                <w:rFonts w:eastAsia="Arial" w:cs="Arial"/>
                <w:sz w:val="20"/>
                <w:szCs w:val="20"/>
              </w:rPr>
            </w:pPr>
            <w:r w:rsidRPr="31EE1965" w:rsidR="54CE4CAD">
              <w:rPr>
                <w:sz w:val="20"/>
                <w:szCs w:val="20"/>
              </w:rPr>
              <w:t xml:space="preserve">ASRS Rating Scale </w:t>
            </w:r>
            <w:del w:author="Evangeline Akridge" w:date="2021-06-28T14:58:55.495Z" w:id="385026413">
              <w:r w:rsidRPr="31EE1965" w:rsidDel="54CE4CAD">
                <w:rPr>
                  <w:sz w:val="20"/>
                  <w:szCs w:val="20"/>
                </w:rPr>
                <w:delText>Re</w:delText>
              </w:r>
              <w:r w:rsidRPr="31EE1965" w:rsidDel="00F73E76">
                <w:rPr>
                  <w:sz w:val="20"/>
                  <w:szCs w:val="20"/>
                </w:rPr>
                <w:delText>port</w:delText>
              </w:r>
              <w:r w:rsidRPr="31EE1965" w:rsidDel="54CE4CAD">
                <w:rPr>
                  <w:sz w:val="20"/>
                  <w:szCs w:val="20"/>
                </w:rPr>
                <w:delText>r</w:delText>
              </w:r>
            </w:del>
            <w:ins w:author="Evangeline Akridge" w:date="2021-06-28T14:58:55.499Z" w:id="1543154482">
              <w:r w:rsidRPr="31EE1965" w:rsidR="40C0B963">
                <w:rPr>
                  <w:sz w:val="20"/>
                  <w:szCs w:val="20"/>
                </w:rPr>
                <w:t>Report</w:t>
              </w:r>
            </w:ins>
          </w:p>
        </w:tc>
      </w:tr>
      <w:tr w:rsidRPr="00E10765" w:rsidR="007D527B" w:rsidTr="31EE1965" w14:paraId="7325AF5E" w14:textId="77777777">
        <w:tc>
          <w:tcPr>
            <w:tcW w:w="1629" w:type="pct"/>
            <w:tcMar/>
            <w:vAlign w:val="center"/>
          </w:tcPr>
          <w:p w:rsidRPr="00E10765" w:rsidR="007D527B" w:rsidP="54CE4CAD" w:rsidRDefault="54CE4CAD" w14:paraId="2EDC8694" w14:textId="1601D9B7">
            <w:pPr>
              <w:tabs>
                <w:tab w:val="left" w:pos="0"/>
              </w:tabs>
              <w:spacing w:before="60" w:after="60"/>
              <w:rPr>
                <w:rFonts w:eastAsia="Arial" w:cs="Arial"/>
                <w:sz w:val="20"/>
                <w:szCs w:val="20"/>
              </w:rPr>
            </w:pPr>
            <w:r w:rsidRPr="54CE4CAD">
              <w:rPr>
                <w:b/>
                <w:bCs/>
                <w:sz w:val="20"/>
                <w:szCs w:val="20"/>
              </w:rPr>
              <w:t>CLO5:</w:t>
            </w:r>
            <w:r w:rsidRPr="54CE4CAD">
              <w:rPr>
                <w:sz w:val="20"/>
                <w:szCs w:val="20"/>
              </w:rPr>
              <w:t xml:space="preserve"> Distinguish between various pre-school and early education and infant assessment tools, scales, and other adaptive behavior measures. </w:t>
            </w:r>
          </w:p>
        </w:tc>
        <w:tc>
          <w:tcPr>
            <w:tcW w:w="571" w:type="pct"/>
            <w:tcMar/>
            <w:vAlign w:val="center"/>
          </w:tcPr>
          <w:p w:rsidRPr="00E10765" w:rsidR="007D527B" w:rsidP="54CE4CAD" w:rsidRDefault="54CE4CAD" w14:paraId="5D23B41B" w14:textId="4895D64D">
            <w:pPr>
              <w:tabs>
                <w:tab w:val="left" w:pos="0"/>
              </w:tabs>
              <w:spacing w:before="60" w:after="60"/>
              <w:rPr>
                <w:rFonts w:eastAsia="Arial" w:cs="Arial"/>
                <w:sz w:val="20"/>
                <w:szCs w:val="20"/>
              </w:rPr>
            </w:pPr>
            <w:r w:rsidRPr="54CE4CAD">
              <w:rPr>
                <w:sz w:val="20"/>
                <w:szCs w:val="20"/>
              </w:rPr>
              <w:t>E, A, D</w:t>
            </w:r>
          </w:p>
        </w:tc>
        <w:tc>
          <w:tcPr>
            <w:tcW w:w="359" w:type="pct"/>
            <w:tcMar/>
            <w:vAlign w:val="center"/>
          </w:tcPr>
          <w:p w:rsidRPr="00E10765" w:rsidR="007D527B" w:rsidP="54CE4CAD" w:rsidRDefault="54CE4CAD" w14:paraId="3DC14F91" w14:textId="5859A0C6">
            <w:pPr>
              <w:tabs>
                <w:tab w:val="left" w:pos="0"/>
              </w:tabs>
              <w:spacing w:before="60" w:after="60"/>
              <w:rPr>
                <w:rFonts w:eastAsia="Arial" w:cs="Arial"/>
                <w:sz w:val="20"/>
                <w:szCs w:val="20"/>
              </w:rPr>
            </w:pPr>
            <w:r w:rsidRPr="54CE4CAD">
              <w:rPr>
                <w:sz w:val="20"/>
                <w:szCs w:val="20"/>
              </w:rPr>
              <w:t>4,</w:t>
            </w:r>
            <w:r w:rsidR="00CC0776">
              <w:rPr>
                <w:sz w:val="20"/>
                <w:szCs w:val="20"/>
              </w:rPr>
              <w:t xml:space="preserve"> </w:t>
            </w:r>
            <w:r w:rsidRPr="54CE4CAD">
              <w:rPr>
                <w:sz w:val="20"/>
                <w:szCs w:val="20"/>
              </w:rPr>
              <w:t>5</w:t>
            </w:r>
          </w:p>
        </w:tc>
        <w:tc>
          <w:tcPr>
            <w:tcW w:w="795" w:type="pct"/>
            <w:tcMar/>
            <w:vAlign w:val="center"/>
          </w:tcPr>
          <w:p w:rsidRPr="00E10765" w:rsidR="007D527B" w:rsidP="54CE4CAD" w:rsidRDefault="54CE4CAD" w14:paraId="69F1A06E" w14:textId="4A45A33C">
            <w:pPr>
              <w:tabs>
                <w:tab w:val="left" w:pos="0"/>
              </w:tabs>
              <w:spacing w:before="60" w:after="60"/>
              <w:rPr>
                <w:rFonts w:eastAsia="Arial" w:cs="Arial"/>
                <w:sz w:val="20"/>
                <w:szCs w:val="20"/>
              </w:rPr>
            </w:pPr>
            <w:r w:rsidRPr="54CE4CAD">
              <w:rPr>
                <w:sz w:val="20"/>
                <w:szCs w:val="20"/>
              </w:rPr>
              <w:t>N/A</w:t>
            </w:r>
          </w:p>
          <w:p w:rsidRPr="00E10765" w:rsidR="007D527B" w:rsidP="72217082" w:rsidRDefault="007D527B" w14:paraId="3C164CC3" w14:textId="23A44AD6">
            <w:pPr>
              <w:tabs>
                <w:tab w:val="left" w:pos="0"/>
              </w:tabs>
              <w:spacing w:before="60" w:after="60"/>
              <w:rPr>
                <w:rFonts w:eastAsia="Arial" w:cs="Arial"/>
                <w:sz w:val="20"/>
                <w:szCs w:val="20"/>
              </w:rPr>
            </w:pPr>
          </w:p>
        </w:tc>
        <w:tc>
          <w:tcPr>
            <w:tcW w:w="798" w:type="pct"/>
            <w:tcMar/>
            <w:vAlign w:val="center"/>
          </w:tcPr>
          <w:p w:rsidRPr="00E10765" w:rsidR="007D527B" w:rsidP="54CE4CAD" w:rsidRDefault="54CE4CAD" w14:paraId="3E8B9B93" w14:textId="297CE5CB">
            <w:pPr>
              <w:tabs>
                <w:tab w:val="left" w:pos="0"/>
              </w:tabs>
              <w:spacing w:before="60" w:after="60"/>
              <w:rPr>
                <w:rFonts w:eastAsia="Arial" w:cs="Arial"/>
                <w:sz w:val="20"/>
                <w:szCs w:val="20"/>
              </w:rPr>
            </w:pPr>
            <w:r w:rsidRPr="54CE4CAD">
              <w:rPr>
                <w:sz w:val="20"/>
                <w:szCs w:val="20"/>
              </w:rPr>
              <w:t>17,</w:t>
            </w:r>
            <w:r w:rsidR="00CC0776">
              <w:rPr>
                <w:sz w:val="20"/>
                <w:szCs w:val="20"/>
              </w:rPr>
              <w:t xml:space="preserve"> </w:t>
            </w:r>
            <w:r w:rsidRPr="54CE4CAD">
              <w:rPr>
                <w:sz w:val="20"/>
                <w:szCs w:val="20"/>
              </w:rPr>
              <w:t>18,</w:t>
            </w:r>
            <w:r w:rsidR="00CC0776">
              <w:rPr>
                <w:sz w:val="20"/>
                <w:szCs w:val="20"/>
              </w:rPr>
              <w:t xml:space="preserve"> </w:t>
            </w:r>
            <w:r w:rsidRPr="54CE4CAD">
              <w:rPr>
                <w:sz w:val="20"/>
                <w:szCs w:val="20"/>
              </w:rPr>
              <w:t>22,</w:t>
            </w:r>
            <w:r w:rsidR="00CC0776">
              <w:rPr>
                <w:sz w:val="20"/>
                <w:szCs w:val="20"/>
              </w:rPr>
              <w:t xml:space="preserve"> </w:t>
            </w:r>
            <w:r w:rsidRPr="54CE4CAD">
              <w:rPr>
                <w:sz w:val="20"/>
                <w:szCs w:val="20"/>
              </w:rPr>
              <w:t>23,</w:t>
            </w:r>
            <w:r w:rsidR="00CC0776">
              <w:rPr>
                <w:sz w:val="20"/>
                <w:szCs w:val="20"/>
              </w:rPr>
              <w:t xml:space="preserve"> </w:t>
            </w:r>
            <w:r w:rsidRPr="54CE4CAD">
              <w:rPr>
                <w:sz w:val="20"/>
                <w:szCs w:val="20"/>
              </w:rPr>
              <w:t>24</w:t>
            </w:r>
          </w:p>
        </w:tc>
        <w:tc>
          <w:tcPr>
            <w:tcW w:w="849" w:type="pct"/>
            <w:tcMar/>
            <w:vAlign w:val="center"/>
          </w:tcPr>
          <w:p w:rsidRPr="00E10765" w:rsidR="007D527B" w:rsidP="54CE4CAD" w:rsidRDefault="54CE4CAD" w14:paraId="0CDC1BDD" w14:textId="124F79A0">
            <w:pPr>
              <w:tabs>
                <w:tab w:val="left" w:pos="0"/>
              </w:tabs>
              <w:spacing w:before="60" w:after="60"/>
              <w:rPr>
                <w:rFonts w:eastAsia="Arial" w:cs="Arial"/>
                <w:sz w:val="20"/>
                <w:szCs w:val="20"/>
              </w:rPr>
            </w:pPr>
            <w:r w:rsidRPr="54CE4CAD">
              <w:rPr>
                <w:sz w:val="20"/>
                <w:szCs w:val="20"/>
              </w:rPr>
              <w:t>Adaptive Behavior Rating Scale Paper</w:t>
            </w:r>
          </w:p>
        </w:tc>
      </w:tr>
    </w:tbl>
    <w:p w:rsidR="007D527B" w:rsidP="007D527B" w:rsidRDefault="007D527B" w14:paraId="266E4E1E" w14:textId="77777777">
      <w:pPr>
        <w:tabs>
          <w:tab w:val="left" w:pos="0"/>
        </w:tabs>
        <w:rPr>
          <w:rFonts w:cs="Arial"/>
          <w:szCs w:val="20"/>
        </w:rPr>
      </w:pPr>
    </w:p>
    <w:p w:rsidRPr="00AC56E0" w:rsidR="007D527B" w:rsidP="00E84F1B" w:rsidRDefault="007D527B" w14:paraId="5ECEBCDC" w14:textId="77777777">
      <w:pPr>
        <w:tabs>
          <w:tab w:val="left" w:pos="0"/>
        </w:tabs>
        <w:rPr>
          <w:rFonts w:cs="Arial"/>
          <w:szCs w:val="20"/>
        </w:rPr>
      </w:pPr>
    </w:p>
    <w:p w:rsidRPr="00AC56E0" w:rsidR="00AC56E0" w:rsidP="54CE4CAD" w:rsidRDefault="54CE4CAD" w14:paraId="5B2A1813" w14:textId="77777777">
      <w:pPr>
        <w:pStyle w:val="Heading1"/>
        <w:rPr>
          <w:color w:val="005391"/>
        </w:rPr>
      </w:pPr>
      <w:r w:rsidRPr="54CE4CAD">
        <w:rPr>
          <w:color w:val="005391"/>
        </w:rPr>
        <w:t>Student Expectations</w:t>
      </w:r>
    </w:p>
    <w:p w:rsidR="00E84F1B" w:rsidP="00AC56E0" w:rsidRDefault="00E84F1B" w14:paraId="5B2A1814" w14:textId="10615F6F">
      <w:pPr>
        <w:pStyle w:val="APACitation"/>
      </w:pPr>
    </w:p>
    <w:p w:rsidR="00B05656" w:rsidP="0064525B" w:rsidRDefault="00B05656" w14:paraId="79886345" w14:textId="51A6114E">
      <w:pPr>
        <w:pStyle w:val="APACitation"/>
        <w:ind w:left="0" w:firstLine="0"/>
      </w:pPr>
    </w:p>
    <w:p w:rsidR="00A95E24" w:rsidP="00A95E24" w:rsidRDefault="54CE4CAD" w14:paraId="5B2A1815" w14:textId="77777777">
      <w:pPr>
        <w:pStyle w:val="AssignmentsLevel1"/>
      </w:pPr>
      <w:r w:rsidRPr="54CE4CAD">
        <w:rPr>
          <w:b/>
          <w:bCs/>
        </w:rPr>
        <w:t>Respectful Speech and Actions</w:t>
      </w:r>
      <w:r>
        <w:t>: As an institution of higher education, Alliant International University has the obligation to combat racism, sexism, and other forms of bias and to provide an equal educational opportunity. Professional codes of ethics and the academic code shall be the guiding principles in dealing with speech or actions that, when considered objectively, are abusive and insulting.</w:t>
      </w:r>
    </w:p>
    <w:p w:rsidR="00A95E24" w:rsidP="00A95E24" w:rsidRDefault="00A95E24" w14:paraId="5B2A1816" w14:textId="77777777">
      <w:pPr>
        <w:pStyle w:val="AssignmentsLevel1"/>
      </w:pPr>
    </w:p>
    <w:p w:rsidR="00A95E24" w:rsidP="00A95E24" w:rsidRDefault="54CE4CAD" w14:paraId="5B2A1817" w14:textId="77777777">
      <w:pPr>
        <w:pStyle w:val="AssignmentsLevel1"/>
      </w:pPr>
      <w:r w:rsidRPr="54CE4CAD">
        <w:rPr>
          <w:b/>
          <w:bCs/>
        </w:rPr>
        <w:t>Professional Behavior</w:t>
      </w:r>
      <w:r>
        <w:t>: 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 to be on time in all engagements, to thoughtfully and diligently complete activities and assignments, and to treat all other program members with respect and dignity.</w:t>
      </w:r>
    </w:p>
    <w:p w:rsidR="002E136D" w:rsidP="002E136D" w:rsidRDefault="002E136D" w14:paraId="6ECECC51" w14:textId="13F07E33">
      <w:pPr>
        <w:rPr>
          <w:rFonts w:cs="Arial"/>
        </w:rPr>
      </w:pPr>
    </w:p>
    <w:p w:rsidRPr="00CE3AC7" w:rsidR="002E136D" w:rsidP="002E136D" w:rsidRDefault="002E136D" w14:paraId="0C262859" w14:textId="77777777">
      <w:pPr>
        <w:rPr>
          <w:rFonts w:cs="Arial"/>
        </w:rPr>
      </w:pPr>
    </w:p>
    <w:p w:rsidRPr="00CE3AC7" w:rsidR="002E136D" w:rsidP="54CE4CAD" w:rsidRDefault="54CE4CAD" w14:paraId="0E812901" w14:textId="77777777">
      <w:pPr>
        <w:pStyle w:val="Heading1"/>
        <w:rPr>
          <w:color w:val="005391"/>
        </w:rPr>
      </w:pPr>
      <w:r w:rsidRPr="54CE4CAD">
        <w:rPr>
          <w:color w:val="005391"/>
        </w:rPr>
        <w:t>Expected In-class (Online) and Preparation Time per Week</w:t>
      </w:r>
    </w:p>
    <w:p w:rsidRPr="00CE3AC7" w:rsidR="002E136D" w:rsidP="002E136D" w:rsidRDefault="002E136D" w14:paraId="0C0EBC4C" w14:textId="77777777"/>
    <w:tbl>
      <w:tblPr>
        <w:tblStyle w:val="TableGrid"/>
        <w:tblW w:w="5000" w:type="pct"/>
        <w:tblLook w:val="04A0" w:firstRow="1" w:lastRow="0" w:firstColumn="1" w:lastColumn="0" w:noHBand="0" w:noVBand="1"/>
      </w:tblPr>
      <w:tblGrid>
        <w:gridCol w:w="1075"/>
        <w:gridCol w:w="6164"/>
        <w:gridCol w:w="6161"/>
      </w:tblGrid>
      <w:tr w:rsidR="002E136D" w:rsidTr="54CE4CAD" w14:paraId="7543D5FD" w14:textId="77777777">
        <w:trPr>
          <w:trHeight w:val="561"/>
        </w:trPr>
        <w:tc>
          <w:tcPr>
            <w:tcW w:w="401" w:type="pct"/>
            <w:shd w:val="clear" w:color="auto" w:fill="005391"/>
            <w:vAlign w:val="center"/>
          </w:tcPr>
          <w:p w:rsidRPr="00CE3AC7" w:rsidR="002E136D" w:rsidP="54CE4CAD" w:rsidRDefault="54CE4CAD" w14:paraId="2C5A542D" w14:textId="77777777">
            <w:pPr>
              <w:jc w:val="center"/>
              <w:rPr>
                <w:rFonts w:eastAsia="Arial" w:cs="Arial"/>
              </w:rPr>
            </w:pPr>
            <w:r w:rsidRPr="54CE4CAD">
              <w:rPr>
                <w:b/>
                <w:bCs/>
                <w:color w:val="FFFFFF" w:themeColor="background1"/>
              </w:rPr>
              <w:t>Weeks</w:t>
            </w:r>
          </w:p>
        </w:tc>
        <w:tc>
          <w:tcPr>
            <w:tcW w:w="2300" w:type="pct"/>
            <w:shd w:val="clear" w:color="auto" w:fill="005391"/>
            <w:vAlign w:val="center"/>
          </w:tcPr>
          <w:p w:rsidRPr="00CE3AC7" w:rsidR="002E136D" w:rsidP="54CE4CAD" w:rsidRDefault="54CE4CAD" w14:paraId="205C0E67" w14:textId="77777777">
            <w:pPr>
              <w:jc w:val="center"/>
              <w:rPr>
                <w:rFonts w:eastAsia="Arial" w:cs="Arial"/>
                <w:b/>
                <w:bCs/>
                <w:color w:val="FFFFFF" w:themeColor="background1"/>
              </w:rPr>
            </w:pPr>
            <w:r w:rsidRPr="54CE4CAD">
              <w:rPr>
                <w:b/>
                <w:bCs/>
                <w:color w:val="FFFFFF" w:themeColor="background1"/>
              </w:rPr>
              <w:t>In-Class (Online</w:t>
            </w:r>
            <w:r w:rsidRPr="54CE4CAD">
              <w:rPr>
                <w:rFonts w:eastAsia="Arial" w:cs="Arial"/>
                <w:b/>
                <w:bCs/>
                <w:color w:val="FFFFFF" w:themeColor="background1"/>
              </w:rPr>
              <w:t xml:space="preserve">) </w:t>
            </w:r>
            <w:r w:rsidRPr="54CE4CAD">
              <w:rPr>
                <w:b/>
                <w:bCs/>
                <w:color w:val="FFFFFF" w:themeColor="background1"/>
              </w:rPr>
              <w:t>Time</w:t>
            </w:r>
          </w:p>
          <w:p w:rsidRPr="00CE3AC7" w:rsidR="002E136D" w:rsidP="54CE4CAD" w:rsidRDefault="54CE4CAD" w14:paraId="06A146E9" w14:textId="77777777">
            <w:pPr>
              <w:jc w:val="center"/>
              <w:rPr>
                <w:rFonts w:eastAsia="Arial" w:cs="Arial"/>
              </w:rPr>
            </w:pPr>
            <w:r w:rsidRPr="54CE4CAD">
              <w:rPr>
                <w:color w:val="FFFFFF" w:themeColor="background1"/>
                <w:sz w:val="20"/>
                <w:szCs w:val="20"/>
              </w:rPr>
              <w:lastRenderedPageBreak/>
              <w:t>(Discussions, interactions, delivering presentations, viewing lectures, exams)</w:t>
            </w:r>
          </w:p>
        </w:tc>
        <w:tc>
          <w:tcPr>
            <w:tcW w:w="2299" w:type="pct"/>
            <w:shd w:val="clear" w:color="auto" w:fill="005391"/>
            <w:vAlign w:val="center"/>
          </w:tcPr>
          <w:p w:rsidRPr="00CE3AC7" w:rsidR="002E136D" w:rsidP="54CE4CAD" w:rsidRDefault="54CE4CAD" w14:paraId="742A02AD" w14:textId="77777777">
            <w:pPr>
              <w:spacing w:before="60" w:after="60"/>
              <w:jc w:val="center"/>
              <w:rPr>
                <w:b/>
                <w:bCs/>
                <w:color w:val="FFFFFF" w:themeColor="background1"/>
              </w:rPr>
            </w:pPr>
            <w:r w:rsidRPr="54CE4CAD">
              <w:rPr>
                <w:b/>
                <w:bCs/>
                <w:color w:val="FFFFFF" w:themeColor="background1"/>
              </w:rPr>
              <w:lastRenderedPageBreak/>
              <w:t>Preparation Time</w:t>
            </w:r>
          </w:p>
          <w:p w:rsidRPr="00695E95" w:rsidR="002E136D" w:rsidP="54CE4CAD" w:rsidRDefault="54CE4CAD" w14:paraId="0AB5A33B" w14:textId="77777777">
            <w:pPr>
              <w:spacing w:before="60" w:after="60"/>
              <w:jc w:val="center"/>
              <w:rPr>
                <w:color w:val="FFFFFF" w:themeColor="background1"/>
              </w:rPr>
            </w:pPr>
            <w:r w:rsidRPr="54CE4CAD">
              <w:rPr>
                <w:color w:val="FFFFFF" w:themeColor="background1"/>
                <w:sz w:val="20"/>
                <w:szCs w:val="20"/>
              </w:rPr>
              <w:lastRenderedPageBreak/>
              <w:t>(reading, major assignments, homework)</w:t>
            </w:r>
          </w:p>
        </w:tc>
      </w:tr>
      <w:tr w:rsidR="002E136D" w:rsidTr="54CE4CAD" w14:paraId="7638A797" w14:textId="77777777">
        <w:trPr>
          <w:trHeight w:val="279"/>
        </w:trPr>
        <w:tc>
          <w:tcPr>
            <w:tcW w:w="401" w:type="pct"/>
          </w:tcPr>
          <w:p w:rsidRPr="00D90102" w:rsidR="002E136D" w:rsidP="54CE4CAD" w:rsidRDefault="54CE4CAD" w14:paraId="467536A8" w14:textId="77777777">
            <w:pPr>
              <w:jc w:val="center"/>
              <w:rPr>
                <w:rFonts w:eastAsia="Arial" w:cs="Arial"/>
                <w:sz w:val="20"/>
                <w:szCs w:val="20"/>
              </w:rPr>
            </w:pPr>
            <w:r w:rsidRPr="54CE4CAD">
              <w:rPr>
                <w:sz w:val="20"/>
                <w:szCs w:val="20"/>
              </w:rPr>
              <w:lastRenderedPageBreak/>
              <w:t>Week 1</w:t>
            </w:r>
          </w:p>
        </w:tc>
        <w:tc>
          <w:tcPr>
            <w:tcW w:w="2300" w:type="pct"/>
          </w:tcPr>
          <w:p w:rsidRPr="00D90102" w:rsidR="002E136D" w:rsidP="54CE4CAD" w:rsidRDefault="54CE4CAD" w14:paraId="19BEACAA" w14:textId="0C1977E9">
            <w:pPr>
              <w:jc w:val="center"/>
              <w:rPr>
                <w:rFonts w:eastAsia="Arial" w:cs="Arial"/>
                <w:sz w:val="20"/>
                <w:szCs w:val="20"/>
              </w:rPr>
            </w:pPr>
            <w:r w:rsidRPr="54CE4CAD">
              <w:rPr>
                <w:sz w:val="20"/>
                <w:szCs w:val="20"/>
              </w:rPr>
              <w:t>3 Hours</w:t>
            </w:r>
          </w:p>
        </w:tc>
        <w:tc>
          <w:tcPr>
            <w:tcW w:w="2299" w:type="pct"/>
          </w:tcPr>
          <w:p w:rsidRPr="00D90102" w:rsidR="002E136D" w:rsidP="54CE4CAD" w:rsidRDefault="54CE4CAD" w14:paraId="42F2C33C" w14:textId="6A6E69CB">
            <w:pPr>
              <w:jc w:val="center"/>
              <w:rPr>
                <w:rFonts w:eastAsia="Arial" w:cs="Arial"/>
                <w:sz w:val="20"/>
                <w:szCs w:val="20"/>
              </w:rPr>
            </w:pPr>
            <w:r w:rsidRPr="54CE4CAD">
              <w:rPr>
                <w:sz w:val="20"/>
                <w:szCs w:val="20"/>
              </w:rPr>
              <w:t>7 Hours</w:t>
            </w:r>
          </w:p>
        </w:tc>
      </w:tr>
      <w:tr w:rsidR="002E136D" w:rsidTr="54CE4CAD" w14:paraId="71B24208" w14:textId="77777777">
        <w:trPr>
          <w:trHeight w:val="267"/>
        </w:trPr>
        <w:tc>
          <w:tcPr>
            <w:tcW w:w="401" w:type="pct"/>
          </w:tcPr>
          <w:p w:rsidRPr="00D90102" w:rsidR="002E136D" w:rsidP="54CE4CAD" w:rsidRDefault="54CE4CAD" w14:paraId="7682410A" w14:textId="77777777">
            <w:pPr>
              <w:jc w:val="center"/>
              <w:rPr>
                <w:rFonts w:eastAsia="Arial" w:cs="Arial"/>
                <w:sz w:val="20"/>
                <w:szCs w:val="20"/>
              </w:rPr>
            </w:pPr>
            <w:r w:rsidRPr="54CE4CAD">
              <w:rPr>
                <w:sz w:val="20"/>
                <w:szCs w:val="20"/>
              </w:rPr>
              <w:t>Week 2</w:t>
            </w:r>
          </w:p>
        </w:tc>
        <w:tc>
          <w:tcPr>
            <w:tcW w:w="2300" w:type="pct"/>
          </w:tcPr>
          <w:p w:rsidRPr="00D90102" w:rsidR="002E136D" w:rsidP="54CE4CAD" w:rsidRDefault="54CE4CAD" w14:paraId="7E062021" w14:textId="2BA05278">
            <w:pPr>
              <w:jc w:val="center"/>
              <w:rPr>
                <w:rFonts w:eastAsia="Arial" w:cs="Arial"/>
                <w:sz w:val="20"/>
                <w:szCs w:val="20"/>
              </w:rPr>
            </w:pPr>
            <w:r w:rsidRPr="54CE4CAD">
              <w:rPr>
                <w:sz w:val="20"/>
                <w:szCs w:val="20"/>
              </w:rPr>
              <w:t>10 Hours</w:t>
            </w:r>
          </w:p>
        </w:tc>
        <w:tc>
          <w:tcPr>
            <w:tcW w:w="2299" w:type="pct"/>
          </w:tcPr>
          <w:p w:rsidRPr="00D90102" w:rsidR="002E136D" w:rsidP="54CE4CAD" w:rsidRDefault="54CE4CAD" w14:paraId="4C0B89CC" w14:textId="14CC471D">
            <w:pPr>
              <w:jc w:val="center"/>
              <w:rPr>
                <w:rFonts w:eastAsia="Arial" w:cs="Arial"/>
                <w:sz w:val="20"/>
                <w:szCs w:val="20"/>
              </w:rPr>
            </w:pPr>
            <w:r w:rsidRPr="54CE4CAD">
              <w:rPr>
                <w:sz w:val="20"/>
                <w:szCs w:val="20"/>
              </w:rPr>
              <w:t>14 Hours</w:t>
            </w:r>
          </w:p>
        </w:tc>
      </w:tr>
      <w:tr w:rsidR="002E136D" w:rsidTr="54CE4CAD" w14:paraId="482CADFF" w14:textId="77777777">
        <w:trPr>
          <w:trHeight w:val="279"/>
        </w:trPr>
        <w:tc>
          <w:tcPr>
            <w:tcW w:w="401" w:type="pct"/>
          </w:tcPr>
          <w:p w:rsidRPr="00D90102" w:rsidR="002E136D" w:rsidP="54CE4CAD" w:rsidRDefault="54CE4CAD" w14:paraId="5E9C0E76" w14:textId="77777777">
            <w:pPr>
              <w:jc w:val="center"/>
              <w:rPr>
                <w:rFonts w:eastAsia="Arial" w:cs="Arial"/>
                <w:sz w:val="20"/>
                <w:szCs w:val="20"/>
              </w:rPr>
            </w:pPr>
            <w:r w:rsidRPr="54CE4CAD">
              <w:rPr>
                <w:sz w:val="20"/>
                <w:szCs w:val="20"/>
              </w:rPr>
              <w:t>Week 3</w:t>
            </w:r>
          </w:p>
        </w:tc>
        <w:tc>
          <w:tcPr>
            <w:tcW w:w="2300" w:type="pct"/>
          </w:tcPr>
          <w:p w:rsidRPr="00D90102" w:rsidR="002E136D" w:rsidP="54CE4CAD" w:rsidRDefault="54CE4CAD" w14:paraId="23E3B1E4" w14:textId="255B7B2E">
            <w:pPr>
              <w:jc w:val="center"/>
              <w:rPr>
                <w:rFonts w:eastAsia="Arial" w:cs="Arial"/>
                <w:sz w:val="20"/>
                <w:szCs w:val="20"/>
              </w:rPr>
            </w:pPr>
            <w:r w:rsidRPr="54CE4CAD">
              <w:rPr>
                <w:sz w:val="20"/>
                <w:szCs w:val="20"/>
              </w:rPr>
              <w:t>11 Hours</w:t>
            </w:r>
          </w:p>
        </w:tc>
        <w:tc>
          <w:tcPr>
            <w:tcW w:w="2299" w:type="pct"/>
          </w:tcPr>
          <w:p w:rsidRPr="00D90102" w:rsidR="002E136D" w:rsidP="54CE4CAD" w:rsidRDefault="54CE4CAD" w14:paraId="712C3651" w14:textId="0C4F817B">
            <w:pPr>
              <w:jc w:val="center"/>
              <w:rPr>
                <w:rFonts w:eastAsia="Arial" w:cs="Arial"/>
                <w:sz w:val="20"/>
                <w:szCs w:val="20"/>
              </w:rPr>
            </w:pPr>
            <w:r w:rsidRPr="54CE4CAD">
              <w:rPr>
                <w:sz w:val="20"/>
                <w:szCs w:val="20"/>
              </w:rPr>
              <w:t>6 Hours</w:t>
            </w:r>
          </w:p>
        </w:tc>
      </w:tr>
      <w:tr w:rsidR="002E136D" w:rsidTr="54CE4CAD" w14:paraId="66160FAA" w14:textId="77777777">
        <w:trPr>
          <w:trHeight w:val="279"/>
        </w:trPr>
        <w:tc>
          <w:tcPr>
            <w:tcW w:w="401" w:type="pct"/>
          </w:tcPr>
          <w:p w:rsidRPr="00D90102" w:rsidR="002E136D" w:rsidP="54CE4CAD" w:rsidRDefault="54CE4CAD" w14:paraId="751BF11E" w14:textId="77777777">
            <w:pPr>
              <w:jc w:val="center"/>
              <w:rPr>
                <w:rFonts w:eastAsia="Arial" w:cs="Arial"/>
                <w:sz w:val="20"/>
                <w:szCs w:val="20"/>
              </w:rPr>
            </w:pPr>
            <w:r w:rsidRPr="54CE4CAD">
              <w:rPr>
                <w:sz w:val="20"/>
                <w:szCs w:val="20"/>
              </w:rPr>
              <w:t>Week 4</w:t>
            </w:r>
          </w:p>
        </w:tc>
        <w:tc>
          <w:tcPr>
            <w:tcW w:w="2300" w:type="pct"/>
          </w:tcPr>
          <w:p w:rsidRPr="00D90102" w:rsidR="002E136D" w:rsidP="54CE4CAD" w:rsidRDefault="54CE4CAD" w14:paraId="4BFDF1CD" w14:textId="7A955ED8">
            <w:pPr>
              <w:jc w:val="center"/>
              <w:rPr>
                <w:rFonts w:eastAsia="Arial" w:cs="Arial"/>
                <w:sz w:val="20"/>
                <w:szCs w:val="20"/>
              </w:rPr>
            </w:pPr>
            <w:r w:rsidRPr="54CE4CAD">
              <w:rPr>
                <w:sz w:val="20"/>
                <w:szCs w:val="20"/>
              </w:rPr>
              <w:t>4 Hours</w:t>
            </w:r>
          </w:p>
        </w:tc>
        <w:tc>
          <w:tcPr>
            <w:tcW w:w="2299" w:type="pct"/>
          </w:tcPr>
          <w:p w:rsidRPr="00D90102" w:rsidR="002E136D" w:rsidP="54CE4CAD" w:rsidRDefault="54CE4CAD" w14:paraId="68322082" w14:textId="5A31BAEB">
            <w:pPr>
              <w:jc w:val="center"/>
              <w:rPr>
                <w:rFonts w:eastAsia="Arial" w:cs="Arial"/>
                <w:sz w:val="20"/>
                <w:szCs w:val="20"/>
              </w:rPr>
            </w:pPr>
            <w:r w:rsidRPr="54CE4CAD">
              <w:rPr>
                <w:sz w:val="20"/>
                <w:szCs w:val="20"/>
              </w:rPr>
              <w:t>14 Hours</w:t>
            </w:r>
          </w:p>
        </w:tc>
      </w:tr>
      <w:tr w:rsidR="002E136D" w:rsidTr="54CE4CAD" w14:paraId="4185E092" w14:textId="77777777">
        <w:trPr>
          <w:trHeight w:val="279"/>
        </w:trPr>
        <w:tc>
          <w:tcPr>
            <w:tcW w:w="401" w:type="pct"/>
          </w:tcPr>
          <w:p w:rsidRPr="00D90102" w:rsidR="002E136D" w:rsidP="54CE4CAD" w:rsidRDefault="54CE4CAD" w14:paraId="7763D0EF" w14:textId="77777777">
            <w:pPr>
              <w:jc w:val="center"/>
              <w:rPr>
                <w:rFonts w:eastAsia="Arial" w:cs="Arial"/>
                <w:sz w:val="20"/>
                <w:szCs w:val="20"/>
              </w:rPr>
            </w:pPr>
            <w:r w:rsidRPr="54CE4CAD">
              <w:rPr>
                <w:sz w:val="20"/>
                <w:szCs w:val="20"/>
              </w:rPr>
              <w:t>Week 5</w:t>
            </w:r>
          </w:p>
        </w:tc>
        <w:tc>
          <w:tcPr>
            <w:tcW w:w="2300" w:type="pct"/>
          </w:tcPr>
          <w:p w:rsidRPr="00D90102" w:rsidR="002E136D" w:rsidP="54CE4CAD" w:rsidRDefault="54CE4CAD" w14:paraId="4B535B68" w14:textId="056B4060">
            <w:pPr>
              <w:jc w:val="center"/>
              <w:rPr>
                <w:rFonts w:eastAsia="Arial" w:cs="Arial"/>
                <w:sz w:val="20"/>
                <w:szCs w:val="20"/>
              </w:rPr>
            </w:pPr>
            <w:r w:rsidRPr="54CE4CAD">
              <w:rPr>
                <w:sz w:val="20"/>
                <w:szCs w:val="20"/>
              </w:rPr>
              <w:t>4 Hours</w:t>
            </w:r>
          </w:p>
        </w:tc>
        <w:tc>
          <w:tcPr>
            <w:tcW w:w="2299" w:type="pct"/>
          </w:tcPr>
          <w:p w:rsidRPr="00D90102" w:rsidR="002E136D" w:rsidP="54CE4CAD" w:rsidRDefault="54CE4CAD" w14:paraId="57E684EA" w14:textId="7840FA81">
            <w:pPr>
              <w:jc w:val="center"/>
              <w:rPr>
                <w:rFonts w:eastAsia="Arial" w:cs="Arial"/>
                <w:sz w:val="20"/>
                <w:szCs w:val="20"/>
              </w:rPr>
            </w:pPr>
            <w:r w:rsidRPr="54CE4CAD">
              <w:rPr>
                <w:sz w:val="20"/>
                <w:szCs w:val="20"/>
              </w:rPr>
              <w:t>11 Hours</w:t>
            </w:r>
          </w:p>
        </w:tc>
      </w:tr>
      <w:tr w:rsidR="002E136D" w:rsidTr="54CE4CAD" w14:paraId="335BE659" w14:textId="77777777">
        <w:trPr>
          <w:trHeight w:val="279"/>
        </w:trPr>
        <w:tc>
          <w:tcPr>
            <w:tcW w:w="401" w:type="pct"/>
          </w:tcPr>
          <w:p w:rsidRPr="00D90102" w:rsidR="002E136D" w:rsidP="54CE4CAD" w:rsidRDefault="54CE4CAD" w14:paraId="48051987" w14:textId="77777777">
            <w:pPr>
              <w:jc w:val="center"/>
              <w:rPr>
                <w:rFonts w:eastAsia="Arial" w:cs="Arial"/>
                <w:sz w:val="20"/>
                <w:szCs w:val="20"/>
              </w:rPr>
            </w:pPr>
            <w:r w:rsidRPr="54CE4CAD">
              <w:rPr>
                <w:sz w:val="20"/>
                <w:szCs w:val="20"/>
              </w:rPr>
              <w:t>Week 6</w:t>
            </w:r>
          </w:p>
        </w:tc>
        <w:tc>
          <w:tcPr>
            <w:tcW w:w="2300" w:type="pct"/>
          </w:tcPr>
          <w:p w:rsidRPr="00D90102" w:rsidR="002E136D" w:rsidP="54CE4CAD" w:rsidRDefault="54CE4CAD" w14:paraId="06B13DBE" w14:textId="3BDF40E4">
            <w:pPr>
              <w:jc w:val="center"/>
              <w:rPr>
                <w:rFonts w:eastAsia="Arial" w:cs="Arial"/>
                <w:sz w:val="20"/>
                <w:szCs w:val="20"/>
              </w:rPr>
            </w:pPr>
            <w:r w:rsidRPr="54CE4CAD">
              <w:rPr>
                <w:sz w:val="20"/>
                <w:szCs w:val="20"/>
              </w:rPr>
              <w:t>11 Hours</w:t>
            </w:r>
          </w:p>
        </w:tc>
        <w:tc>
          <w:tcPr>
            <w:tcW w:w="2299" w:type="pct"/>
          </w:tcPr>
          <w:p w:rsidRPr="00D90102" w:rsidR="002E136D" w:rsidP="54CE4CAD" w:rsidRDefault="54CE4CAD" w14:paraId="589A5280" w14:textId="06F4B1F2">
            <w:pPr>
              <w:jc w:val="center"/>
              <w:rPr>
                <w:rFonts w:eastAsia="Arial" w:cs="Arial"/>
                <w:sz w:val="20"/>
                <w:szCs w:val="20"/>
              </w:rPr>
            </w:pPr>
            <w:r w:rsidRPr="54CE4CAD">
              <w:rPr>
                <w:sz w:val="20"/>
                <w:szCs w:val="20"/>
              </w:rPr>
              <w:t>8 Hours</w:t>
            </w:r>
          </w:p>
        </w:tc>
      </w:tr>
      <w:tr w:rsidR="002E136D" w:rsidTr="54CE4CAD" w14:paraId="080CA840" w14:textId="77777777">
        <w:trPr>
          <w:trHeight w:val="279"/>
        </w:trPr>
        <w:tc>
          <w:tcPr>
            <w:tcW w:w="401" w:type="pct"/>
          </w:tcPr>
          <w:p w:rsidRPr="00D90102" w:rsidR="002E136D" w:rsidP="54CE4CAD" w:rsidRDefault="54CE4CAD" w14:paraId="67A0A2BF" w14:textId="77777777">
            <w:pPr>
              <w:jc w:val="center"/>
              <w:rPr>
                <w:rFonts w:eastAsia="Arial" w:cs="Arial"/>
                <w:sz w:val="20"/>
                <w:szCs w:val="20"/>
              </w:rPr>
            </w:pPr>
            <w:r w:rsidRPr="54CE4CAD">
              <w:rPr>
                <w:sz w:val="20"/>
                <w:szCs w:val="20"/>
              </w:rPr>
              <w:t>Week 7</w:t>
            </w:r>
          </w:p>
        </w:tc>
        <w:tc>
          <w:tcPr>
            <w:tcW w:w="2300" w:type="pct"/>
          </w:tcPr>
          <w:p w:rsidRPr="00D90102" w:rsidR="002E136D" w:rsidP="54CE4CAD" w:rsidRDefault="54CE4CAD" w14:paraId="18905EFE" w14:textId="4C3EEF19">
            <w:pPr>
              <w:jc w:val="center"/>
              <w:rPr>
                <w:rFonts w:eastAsia="Arial" w:cs="Arial"/>
                <w:sz w:val="20"/>
                <w:szCs w:val="20"/>
              </w:rPr>
            </w:pPr>
            <w:r w:rsidRPr="54CE4CAD">
              <w:rPr>
                <w:sz w:val="20"/>
                <w:szCs w:val="20"/>
              </w:rPr>
              <w:t>5 Hours</w:t>
            </w:r>
          </w:p>
        </w:tc>
        <w:tc>
          <w:tcPr>
            <w:tcW w:w="2299" w:type="pct"/>
          </w:tcPr>
          <w:p w:rsidRPr="00D90102" w:rsidR="002E136D" w:rsidP="54CE4CAD" w:rsidRDefault="54CE4CAD" w14:paraId="7598F56F" w14:textId="7756CB22">
            <w:pPr>
              <w:jc w:val="center"/>
              <w:rPr>
                <w:rFonts w:eastAsia="Arial" w:cs="Arial"/>
                <w:sz w:val="20"/>
                <w:szCs w:val="20"/>
              </w:rPr>
            </w:pPr>
            <w:r w:rsidRPr="54CE4CAD">
              <w:rPr>
                <w:sz w:val="20"/>
                <w:szCs w:val="20"/>
              </w:rPr>
              <w:t>11 Hours</w:t>
            </w:r>
          </w:p>
        </w:tc>
      </w:tr>
      <w:tr w:rsidR="002E136D" w:rsidTr="54CE4CAD" w14:paraId="4CFEC191" w14:textId="77777777">
        <w:trPr>
          <w:trHeight w:val="267"/>
        </w:trPr>
        <w:tc>
          <w:tcPr>
            <w:tcW w:w="401" w:type="pct"/>
          </w:tcPr>
          <w:p w:rsidRPr="00D90102" w:rsidR="002E136D" w:rsidP="54CE4CAD" w:rsidRDefault="54CE4CAD" w14:paraId="689F5BB7" w14:textId="77777777">
            <w:pPr>
              <w:jc w:val="center"/>
              <w:rPr>
                <w:rFonts w:eastAsia="Arial" w:cs="Arial"/>
                <w:sz w:val="20"/>
                <w:szCs w:val="20"/>
              </w:rPr>
            </w:pPr>
            <w:r w:rsidRPr="54CE4CAD">
              <w:rPr>
                <w:sz w:val="20"/>
                <w:szCs w:val="20"/>
              </w:rPr>
              <w:t>Week 8</w:t>
            </w:r>
          </w:p>
        </w:tc>
        <w:tc>
          <w:tcPr>
            <w:tcW w:w="2300" w:type="pct"/>
          </w:tcPr>
          <w:p w:rsidRPr="00D90102" w:rsidR="002E136D" w:rsidP="54CE4CAD" w:rsidRDefault="54CE4CAD" w14:paraId="448E6BB9" w14:textId="6A00879D">
            <w:pPr>
              <w:jc w:val="center"/>
              <w:rPr>
                <w:rFonts w:eastAsia="Arial" w:cs="Arial"/>
                <w:sz w:val="20"/>
                <w:szCs w:val="20"/>
              </w:rPr>
            </w:pPr>
            <w:r w:rsidRPr="54CE4CAD">
              <w:rPr>
                <w:sz w:val="20"/>
                <w:szCs w:val="20"/>
              </w:rPr>
              <w:t>5 Hours</w:t>
            </w:r>
          </w:p>
        </w:tc>
        <w:tc>
          <w:tcPr>
            <w:tcW w:w="2299" w:type="pct"/>
          </w:tcPr>
          <w:p w:rsidRPr="00D90102" w:rsidR="002E136D" w:rsidP="54CE4CAD" w:rsidRDefault="54CE4CAD" w14:paraId="26C775CB" w14:textId="2F1BF883">
            <w:pPr>
              <w:jc w:val="center"/>
              <w:rPr>
                <w:rFonts w:eastAsia="Arial" w:cs="Arial"/>
                <w:sz w:val="20"/>
                <w:szCs w:val="20"/>
              </w:rPr>
            </w:pPr>
            <w:r w:rsidRPr="54CE4CAD">
              <w:rPr>
                <w:sz w:val="20"/>
                <w:szCs w:val="20"/>
              </w:rPr>
              <w:t>8 Hours</w:t>
            </w:r>
          </w:p>
        </w:tc>
      </w:tr>
    </w:tbl>
    <w:p w:rsidR="002E136D" w:rsidP="54CE4CAD" w:rsidRDefault="54CE4CAD" w14:paraId="6454A2D4" w14:textId="77777777">
      <w:pPr>
        <w:rPr>
          <w:rFonts w:eastAsia="Arial" w:cs="Arial"/>
        </w:rPr>
      </w:pPr>
      <w:r w:rsidRPr="54CE4CAD">
        <w:rPr>
          <w:b/>
          <w:bCs/>
        </w:rPr>
        <w:t>Note</w:t>
      </w:r>
      <w:r>
        <w:t>. Expected weekly time is calculated at the number of hours per unit, times the number of units, divided by the number of weeks in the course for the following:</w:t>
      </w:r>
    </w:p>
    <w:p w:rsidR="002E136D" w:rsidP="002E136D" w:rsidRDefault="002E136D" w14:paraId="1DF77FFA" w14:textId="77777777">
      <w:pPr>
        <w:rPr>
          <w:rFonts w:cs="Arial"/>
        </w:rPr>
      </w:pPr>
    </w:p>
    <w:p w:rsidR="002E136D" w:rsidP="00600D66" w:rsidRDefault="54CE4CAD" w14:paraId="3AF54EF2" w14:textId="77777777">
      <w:pPr>
        <w:pStyle w:val="AssignmentsLevel4"/>
      </w:pPr>
      <w:r>
        <w:t xml:space="preserve">Online time: (15 x 3 of units) / 8 of weeks </w:t>
      </w:r>
    </w:p>
    <w:p w:rsidRPr="00AC56E0" w:rsidR="002E136D" w:rsidP="00600D66" w:rsidRDefault="54CE4CAD" w14:paraId="6FE26B6F" w14:textId="77777777">
      <w:pPr>
        <w:pStyle w:val="AssignmentsLevel4"/>
      </w:pPr>
      <w:r>
        <w:t>Preparation time: (30 x 3 of units) / 8 of weeks</w:t>
      </w:r>
    </w:p>
    <w:p w:rsidR="002E136D" w:rsidP="002E136D" w:rsidRDefault="002E136D" w14:paraId="5C407324" w14:textId="77777777">
      <w:pPr>
        <w:pStyle w:val="Heading1"/>
        <w:rPr>
          <w:b w:val="0"/>
          <w:color w:val="auto"/>
          <w:sz w:val="20"/>
        </w:rPr>
      </w:pPr>
    </w:p>
    <w:p w:rsidRPr="00CE3AC7" w:rsidR="00CE3AC7" w:rsidP="00CE3AC7" w:rsidRDefault="00CE3AC7" w14:paraId="5B2A1847" w14:textId="0FA15BA9"/>
    <w:p w:rsidRPr="00AC56E0" w:rsidR="00721FDA" w:rsidP="54CE4CAD" w:rsidRDefault="54CE4CAD" w14:paraId="5B2A1848" w14:textId="77777777">
      <w:pPr>
        <w:pStyle w:val="Heading1"/>
        <w:rPr>
          <w:color w:val="005391"/>
        </w:rPr>
      </w:pPr>
      <w:r w:rsidRPr="54CE4CAD">
        <w:rPr>
          <w:color w:val="005391"/>
        </w:rPr>
        <w:t>Required Course Materials</w:t>
      </w:r>
    </w:p>
    <w:p w:rsidRPr="00AC56E0" w:rsidR="0049398D" w:rsidP="00E127B5" w:rsidRDefault="0049398D" w14:paraId="5B2A1849" w14:textId="77777777">
      <w:pPr>
        <w:pStyle w:val="APACitation"/>
      </w:pPr>
    </w:p>
    <w:p w:rsidR="00054927" w:rsidP="002D1E55" w:rsidRDefault="54CE4CAD" w14:paraId="5B2A1852" w14:textId="4E8C3B17">
      <w:pPr>
        <w:pStyle w:val="APACitation"/>
      </w:pPr>
      <w:r>
        <w:t xml:space="preserve">Sparrow, E. P. &amp; </w:t>
      </w:r>
      <w:proofErr w:type="spellStart"/>
      <w:r>
        <w:t>Erhardt</w:t>
      </w:r>
      <w:proofErr w:type="spellEnd"/>
      <w:r>
        <w:t xml:space="preserve">, D. (2014). </w:t>
      </w:r>
      <w:r w:rsidRPr="006F75D0">
        <w:rPr>
          <w:i/>
        </w:rPr>
        <w:t>Essentials of ADHD assessment for children and adolescents</w:t>
      </w:r>
      <w:r>
        <w:t xml:space="preserve">. Hoboken, NJ: John Wiley &amp; Sons. </w:t>
      </w:r>
    </w:p>
    <w:p w:rsidR="009741F5" w:rsidP="002D1E55" w:rsidRDefault="009741F5" w14:paraId="3A76B01A" w14:textId="764EBBB8">
      <w:pPr>
        <w:pStyle w:val="APACitation"/>
      </w:pPr>
    </w:p>
    <w:p w:rsidR="009741F5" w:rsidP="002D1E55" w:rsidRDefault="009741F5" w14:paraId="45847FB9" w14:textId="6B2DC2E6">
      <w:pPr>
        <w:pStyle w:val="APACitation"/>
      </w:pPr>
      <w:r>
        <w:tab/>
      </w:r>
      <w:r>
        <w:t>ISBN: 978-1118112700</w:t>
      </w:r>
    </w:p>
    <w:p w:rsidR="009741F5" w:rsidP="002D1E55" w:rsidRDefault="009741F5" w14:paraId="559AE82A" w14:textId="6551DB38">
      <w:pPr>
        <w:pStyle w:val="APACitation"/>
      </w:pPr>
    </w:p>
    <w:p w:rsidR="00952D0C" w:rsidP="002D1E55" w:rsidRDefault="54CE4CAD" w14:paraId="1053E696" w14:textId="5782912E">
      <w:pPr>
        <w:pStyle w:val="APACitation"/>
      </w:pPr>
      <w:r>
        <w:t xml:space="preserve">Ramsay, M. C., Reynolds, C. R. &amp; </w:t>
      </w:r>
      <w:proofErr w:type="spellStart"/>
      <w:r>
        <w:t>Kamphaus</w:t>
      </w:r>
      <w:proofErr w:type="spellEnd"/>
      <w:r>
        <w:t xml:space="preserve">, R. W. (2002). </w:t>
      </w:r>
      <w:r w:rsidRPr="006F75D0">
        <w:rPr>
          <w:i/>
        </w:rPr>
        <w:t>Essentials of behavioral assessment</w:t>
      </w:r>
      <w:r>
        <w:t>. New York, NY: John Wiley &amp; Sons.</w:t>
      </w:r>
    </w:p>
    <w:p w:rsidR="004E4918" w:rsidP="002D1E55" w:rsidRDefault="004E4918" w14:paraId="470866E8" w14:textId="286099EA">
      <w:pPr>
        <w:pStyle w:val="APACitation"/>
      </w:pPr>
    </w:p>
    <w:p w:rsidR="004E4918" w:rsidP="002D1E55" w:rsidRDefault="004E4918" w14:paraId="1CFD725D" w14:textId="6E57580D">
      <w:pPr>
        <w:pStyle w:val="APACitation"/>
      </w:pPr>
      <w:r>
        <w:tab/>
      </w:r>
      <w:r>
        <w:t xml:space="preserve">ISBN: </w:t>
      </w:r>
      <w:r w:rsidRPr="004E4918">
        <w:t>978-0471353676</w:t>
      </w:r>
    </w:p>
    <w:p w:rsidR="00952D0C" w:rsidP="002D1E55" w:rsidRDefault="00952D0C" w14:paraId="0E6B92B7" w14:textId="77777777">
      <w:pPr>
        <w:pStyle w:val="APACitation"/>
      </w:pPr>
    </w:p>
    <w:p w:rsidR="009741F5" w:rsidP="002D1E55" w:rsidRDefault="54CE4CAD" w14:paraId="7784860F" w14:textId="68525371">
      <w:pPr>
        <w:pStyle w:val="APACitation"/>
      </w:pPr>
      <w:r>
        <w:t xml:space="preserve">Barton, E. E. &amp; </w:t>
      </w:r>
      <w:proofErr w:type="spellStart"/>
      <w:r>
        <w:t>Harn</w:t>
      </w:r>
      <w:proofErr w:type="spellEnd"/>
      <w:r>
        <w:t xml:space="preserve">, B. (2014). </w:t>
      </w:r>
      <w:r w:rsidRPr="006F75D0">
        <w:rPr>
          <w:i/>
        </w:rPr>
        <w:t>Educating young children with Autism Spectrum Disorders: A guide for teachers, counselors, and psychologists</w:t>
      </w:r>
      <w:r>
        <w:t xml:space="preserve">. New York, NY: Skyhorse Publishing. </w:t>
      </w:r>
    </w:p>
    <w:p w:rsidR="009741F5" w:rsidP="002D1E55" w:rsidRDefault="009741F5" w14:paraId="3957F3A3" w14:textId="7E2A8908">
      <w:pPr>
        <w:pStyle w:val="APACitation"/>
      </w:pPr>
    </w:p>
    <w:p w:rsidR="009741F5" w:rsidP="002D1E55" w:rsidRDefault="009741F5" w14:paraId="40D7E96C" w14:textId="68961DCE">
      <w:pPr>
        <w:pStyle w:val="APACitation"/>
      </w:pPr>
      <w:r>
        <w:tab/>
      </w:r>
      <w:r>
        <w:t>ISBN: 978-1626364059</w:t>
      </w:r>
    </w:p>
    <w:p w:rsidR="009741F5" w:rsidP="002D1E55" w:rsidRDefault="009741F5" w14:paraId="62024B90" w14:textId="747806BE">
      <w:pPr>
        <w:pStyle w:val="APACitation"/>
      </w:pPr>
    </w:p>
    <w:p w:rsidR="002021E5" w:rsidP="002021E5" w:rsidRDefault="002021E5" w14:paraId="7F3B09DB" w14:textId="77777777">
      <w:pPr>
        <w:pStyle w:val="APACitation"/>
      </w:pPr>
      <w:r>
        <w:t xml:space="preserve">American Psychiatric Association. (2013). </w:t>
      </w:r>
      <w:r w:rsidRPr="006F75D0">
        <w:rPr>
          <w:i/>
        </w:rPr>
        <w:t>Desk reference to the diagnostic criteria from DSM-5</w:t>
      </w:r>
      <w:r>
        <w:t xml:space="preserve"> (5th </w:t>
      </w:r>
      <w:proofErr w:type="gramStart"/>
      <w:r>
        <w:t>ed</w:t>
      </w:r>
      <w:proofErr w:type="gramEnd"/>
      <w:r>
        <w:t xml:space="preserve">.). Arlington, VA: American Psychiatric Publishing. </w:t>
      </w:r>
    </w:p>
    <w:p w:rsidR="002021E5" w:rsidP="002021E5" w:rsidRDefault="002021E5" w14:paraId="16F6162A" w14:textId="77777777">
      <w:pPr>
        <w:pStyle w:val="APACitation"/>
      </w:pPr>
    </w:p>
    <w:p w:rsidR="002021E5" w:rsidP="002021E5" w:rsidRDefault="002021E5" w14:paraId="79BD099E" w14:textId="77777777">
      <w:pPr>
        <w:pStyle w:val="APACitation"/>
      </w:pPr>
      <w:r>
        <w:tab/>
      </w:r>
      <w:r>
        <w:t xml:space="preserve">ISBN: </w:t>
      </w:r>
      <w:r w:rsidRPr="002F7FE3">
        <w:t>978-0890425633</w:t>
      </w:r>
      <w:r>
        <w:t xml:space="preserve"> </w:t>
      </w:r>
    </w:p>
    <w:p w:rsidR="00226FEA" w:rsidP="00226FEA" w:rsidRDefault="00226FEA" w14:paraId="34F94031" w14:textId="77777777">
      <w:pPr>
        <w:spacing w:line="259" w:lineRule="auto"/>
      </w:pPr>
    </w:p>
    <w:p w:rsidR="00226FEA" w:rsidP="00226FEA" w:rsidRDefault="00226FEA" w14:paraId="5820419F" w14:textId="5AF2F04A">
      <w:pPr>
        <w:spacing w:line="259" w:lineRule="auto"/>
      </w:pPr>
      <w:r>
        <w:t xml:space="preserve">Hass, M.R., </w:t>
      </w:r>
      <w:proofErr w:type="spellStart"/>
      <w:r>
        <w:t>Carriere</w:t>
      </w:r>
      <w:proofErr w:type="spellEnd"/>
      <w:r>
        <w:t xml:space="preserve">, J.A. (2014). </w:t>
      </w:r>
      <w:r>
        <w:rPr>
          <w:rFonts w:eastAsia="Arial" w:cs="Arial"/>
          <w:i/>
        </w:rPr>
        <w:t>Writing useful, accessible and legally defensible psychoeducational reports</w:t>
      </w:r>
      <w:r>
        <w:t xml:space="preserve">. Hoboken, NJ: Wiley.  </w:t>
      </w:r>
    </w:p>
    <w:p w:rsidR="00226FEA" w:rsidP="00226FEA" w:rsidRDefault="00226FEA" w14:paraId="68825683" w14:textId="77777777">
      <w:pPr>
        <w:spacing w:line="259" w:lineRule="auto"/>
      </w:pPr>
      <w:r>
        <w:lastRenderedPageBreak/>
        <w:t xml:space="preserve"> </w:t>
      </w:r>
    </w:p>
    <w:p w:rsidR="00226FEA" w:rsidP="00226FEA" w:rsidRDefault="00226FEA" w14:paraId="6B3DD30D" w14:textId="77777777">
      <w:pPr>
        <w:tabs>
          <w:tab w:val="center" w:pos="1594"/>
        </w:tabs>
        <w:ind w:left="-15"/>
      </w:pPr>
      <w:r>
        <w:t xml:space="preserve"> </w:t>
      </w:r>
      <w:r>
        <w:tab/>
      </w:r>
      <w:r>
        <w:t xml:space="preserve">ISBN-13: 978-1-118-8294-8 </w:t>
      </w:r>
    </w:p>
    <w:p w:rsidR="00917DB0" w:rsidP="002D1E55" w:rsidRDefault="00917DB0" w14:paraId="3BF082B0" w14:textId="58397362">
      <w:pPr>
        <w:pStyle w:val="APACitation"/>
      </w:pPr>
    </w:p>
    <w:p w:rsidR="00BB73B1" w:rsidP="31EE1965" w:rsidRDefault="00BB73B1" w14:paraId="25B4DA89" w14:textId="6B4DF267">
      <w:pPr>
        <w:pStyle w:val="paragraph"/>
        <w:spacing w:before="0" w:beforeAutospacing="off" w:after="0" w:afterAutospacing="off"/>
        <w:ind w:left="360" w:hanging="360"/>
        <w:textAlignment w:val="baseline"/>
        <w:rPr>
          <w:rFonts w:ascii="Segoe UI" w:hAnsi="Segoe UI" w:cs="Segoe UI"/>
          <w:sz w:val="18"/>
          <w:szCs w:val="18"/>
        </w:rPr>
      </w:pPr>
      <w:commentRangeStart w:id="1"/>
      <w:commentRangeStart w:id="387233054"/>
      <w:r w:rsidR="00BB73B1">
        <w:rPr>
          <w:rStyle w:val="normaltextrun"/>
          <w:rFonts w:ascii="Arial" w:hAnsi="Arial" w:cs="Arial"/>
          <w:color w:val="000000"/>
          <w:sz w:val="20"/>
          <w:szCs w:val="20"/>
          <w:shd w:val="clear" w:color="auto" w:fill="00FF00"/>
        </w:rPr>
        <w:t xml:space="preserve">Maddux, J. E. &amp; </w:t>
      </w:r>
      <w:r w:rsidR="00BB73B1">
        <w:rPr>
          <w:rStyle w:val="normaltextrun"/>
          <w:rFonts w:ascii="Arial" w:hAnsi="Arial" w:cs="Arial"/>
          <w:color w:val="000000"/>
          <w:sz w:val="20"/>
          <w:szCs w:val="20"/>
          <w:shd w:val="clear" w:color="auto" w:fill="00FF00"/>
        </w:rPr>
        <w:t>Winstead</w:t>
      </w:r>
      <w:r w:rsidR="00BB73B1">
        <w:rPr>
          <w:rStyle w:val="normaltextrun"/>
          <w:rFonts w:ascii="Arial" w:hAnsi="Arial" w:cs="Arial"/>
          <w:color w:val="000000"/>
          <w:sz w:val="20"/>
          <w:szCs w:val="20"/>
          <w:shd w:val="clear" w:color="auto" w:fill="00FF00"/>
        </w:rPr>
        <w:t xml:space="preserve">, B. A. (2016). </w:t>
      </w:r>
      <w:r w:rsidRPr="31EE1965" w:rsidR="00BB73B1">
        <w:rPr>
          <w:rStyle w:val="normaltextrun"/>
          <w:rFonts w:ascii="Arial" w:hAnsi="Arial" w:cs="Arial"/>
          <w:i w:val="1"/>
          <w:iCs w:val="1"/>
          <w:color w:val="000000"/>
          <w:sz w:val="20"/>
          <w:szCs w:val="20"/>
          <w:shd w:val="clear" w:color="auto" w:fill="00FF00"/>
        </w:rPr>
        <w:t>Psychopathology: Foundations for a Contemporary Understanding</w:t>
      </w:r>
      <w:r w:rsidR="006F75D0">
        <w:rPr>
          <w:rStyle w:val="normaltextrun"/>
          <w:rFonts w:ascii="Arial" w:hAnsi="Arial" w:cs="Arial"/>
          <w:color w:val="000000"/>
          <w:sz w:val="20"/>
          <w:szCs w:val="20"/>
          <w:shd w:val="clear" w:color="auto" w:fill="00FF00"/>
        </w:rPr>
        <w:t>. (4</w:t>
      </w:r>
      <w:r w:rsidRPr="006F75D0" w:rsidR="006F75D0">
        <w:rPr>
          <w:rStyle w:val="normaltextrun"/>
          <w:rFonts w:ascii="Arial" w:hAnsi="Arial" w:cs="Arial"/>
          <w:color w:val="000000"/>
          <w:sz w:val="20"/>
          <w:szCs w:val="20"/>
          <w:shd w:val="clear" w:color="auto" w:fill="00FF00"/>
          <w:vertAlign w:val="superscript"/>
        </w:rPr>
        <w:t>th</w:t>
      </w:r>
      <w:r w:rsidR="006F75D0">
        <w:rPr>
          <w:rStyle w:val="normaltextrun"/>
          <w:rFonts w:ascii="Arial" w:hAnsi="Arial" w:cs="Arial"/>
          <w:color w:val="000000"/>
          <w:sz w:val="20"/>
          <w:szCs w:val="20"/>
          <w:shd w:val="clear" w:color="auto" w:fill="00FF00"/>
        </w:rPr>
        <w:t xml:space="preserve"> ed.)</w:t>
      </w:r>
      <w:r w:rsidR="006F75D0">
        <w:rPr>
          <w:rStyle w:val="normaltextrun"/>
          <w:rFonts w:ascii="Arial" w:hAnsi="Arial" w:cs="Arial"/>
          <w:color w:val="000000"/>
          <w:sz w:val="20"/>
          <w:szCs w:val="20"/>
          <w:shd w:val="clear" w:color="auto" w:fill="00FF00"/>
        </w:rPr>
        <w:t>.</w:t>
      </w:r>
      <w:r w:rsidR="00BB73B1">
        <w:rPr>
          <w:rStyle w:val="normaltextrun"/>
          <w:rFonts w:ascii="Arial" w:hAnsi="Arial" w:cs="Arial"/>
          <w:color w:val="000000"/>
          <w:sz w:val="20"/>
          <w:szCs w:val="20"/>
          <w:shd w:val="clear" w:color="auto" w:fill="00FF00"/>
        </w:rPr>
        <w:t>.</w:t>
      </w:r>
      <w:r w:rsidR="00BB73B1">
        <w:rPr>
          <w:rStyle w:val="normaltextrun"/>
          <w:rFonts w:ascii="Arial" w:hAnsi="Arial" w:cs="Arial"/>
          <w:color w:val="000000"/>
          <w:sz w:val="20"/>
          <w:szCs w:val="20"/>
          <w:shd w:val="clear" w:color="auto" w:fill="00FF00"/>
        </w:rPr>
        <w:t xml:space="preserve"> New York: Routledge.</w:t>
      </w:r>
      <w:r w:rsidR="00BB73B1">
        <w:rPr>
          <w:rStyle w:val="normaltextrun"/>
          <w:rFonts w:ascii="Arial" w:hAnsi="Arial" w:cs="Arial"/>
          <w:color w:val="000000"/>
          <w:sz w:val="20"/>
          <w:szCs w:val="20"/>
        </w:rPr>
        <w:t> </w:t>
      </w:r>
      <w:r w:rsidR="00BB73B1">
        <w:rPr>
          <w:rStyle w:val="eop"/>
          <w:color w:val="000000"/>
          <w:sz w:val="20"/>
          <w:szCs w:val="20"/>
        </w:rPr>
        <w:t> </w:t>
      </w:r>
    </w:p>
    <w:p w:rsidR="00BB73B1" w:rsidP="00BB73B1" w:rsidRDefault="00BB73B1" w14:paraId="26306F45" w14:textId="77777777">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hAnsi="Arial" w:cs="Arial"/>
          <w:color w:val="000000"/>
          <w:sz w:val="20"/>
          <w:szCs w:val="20"/>
        </w:rPr>
        <w:t>   </w:t>
      </w:r>
      <w:r>
        <w:rPr>
          <w:rStyle w:val="eop"/>
          <w:color w:val="000000"/>
          <w:sz w:val="20"/>
          <w:szCs w:val="20"/>
        </w:rPr>
        <w:t> </w:t>
      </w:r>
    </w:p>
    <w:p w:rsidRPr="00BA6E5D" w:rsidR="00BB73B1" w:rsidP="00BA6E5D" w:rsidRDefault="00BA6E5D" w14:paraId="2B297811" w14:textId="384E67DA">
      <w:pPr>
        <w:tabs>
          <w:tab w:val="center" w:pos="1594"/>
        </w:tabs>
        <w:ind w:left="-15"/>
      </w:pPr>
      <w:r>
        <w:tab/>
      </w:r>
      <w:r w:rsidRPr="00BA6E5D" w:rsidR="00BB73B1">
        <w:t>ISBN: </w:t>
      </w:r>
      <w:r w:rsidRPr="00BA6E5D">
        <w:t>978-1138019515</w:t>
      </w:r>
    </w:p>
    <w:p w:rsidR="00917DB0" w:rsidP="00BA6E5D" w:rsidRDefault="00917DB0" w14:paraId="2F0C65A6" w14:textId="77777777">
      <w:pPr>
        <w:tabs>
          <w:tab w:val="center" w:pos="1594"/>
        </w:tabs>
        <w:ind w:left="-15"/>
      </w:pPr>
    </w:p>
    <w:p w:rsidRPr="00FE3B73" w:rsidR="00917DB0" w:rsidP="54CE4CAD" w:rsidRDefault="54CE4CAD" w14:paraId="661588F7" w14:textId="57B8D3BD">
      <w:pPr>
        <w:pStyle w:val="APACitation"/>
        <w:rPr>
          <w:b/>
          <w:bCs/>
        </w:rPr>
      </w:pPr>
      <w:r w:rsidRPr="54CE4CAD">
        <w:rPr>
          <w:b/>
          <w:bCs/>
        </w:rPr>
        <w:t>Recommended Resources</w:t>
      </w:r>
    </w:p>
    <w:p w:rsidR="00917DB0" w:rsidP="002D1E55" w:rsidRDefault="00917DB0" w14:paraId="689FDEF6" w14:textId="09A44C21">
      <w:pPr>
        <w:pStyle w:val="APACitation"/>
      </w:pPr>
    </w:p>
    <w:p w:rsidRPr="002656EF" w:rsidR="002021E5" w:rsidP="002021E5" w:rsidRDefault="002021E5" w14:paraId="3AFCD7A0" w14:textId="77777777">
      <w:pPr>
        <w:pStyle w:val="APACitation"/>
        <w:rPr>
          <w:highlight w:val="yellow"/>
        </w:rPr>
      </w:pPr>
      <w:r w:rsidRPr="002656EF">
        <w:rPr>
          <w:highlight w:val="yellow"/>
        </w:rPr>
        <w:t xml:space="preserve">Flanagan, D. P. &amp; Harrison, P. L. (2012). </w:t>
      </w:r>
      <w:r w:rsidRPr="006F75D0">
        <w:rPr>
          <w:i/>
          <w:highlight w:val="yellow"/>
        </w:rPr>
        <w:t>Contemporary intellectual assessment</w:t>
      </w:r>
      <w:r w:rsidRPr="002656EF">
        <w:rPr>
          <w:highlight w:val="yellow"/>
        </w:rPr>
        <w:t xml:space="preserve"> (3rd </w:t>
      </w:r>
      <w:proofErr w:type="gramStart"/>
      <w:r w:rsidRPr="002656EF">
        <w:rPr>
          <w:highlight w:val="yellow"/>
        </w:rPr>
        <w:t>ed</w:t>
      </w:r>
      <w:proofErr w:type="gramEnd"/>
      <w:r w:rsidRPr="002656EF">
        <w:rPr>
          <w:highlight w:val="yellow"/>
        </w:rPr>
        <w:t xml:space="preserve">.). New York, NY: The Guilford Press. </w:t>
      </w:r>
    </w:p>
    <w:p w:rsidRPr="002656EF" w:rsidR="002021E5" w:rsidP="002021E5" w:rsidRDefault="002021E5" w14:paraId="10E8F483" w14:textId="77777777">
      <w:pPr>
        <w:pStyle w:val="APACitation"/>
        <w:rPr>
          <w:highlight w:val="yellow"/>
        </w:rPr>
      </w:pPr>
    </w:p>
    <w:p w:rsidR="002021E5" w:rsidP="002021E5" w:rsidRDefault="002021E5" w14:paraId="53F901D5" w14:textId="77777777" w14:noSpellErr="1">
      <w:pPr>
        <w:pStyle w:val="APACitation"/>
      </w:pPr>
      <w:r w:rsidRPr="002656EF">
        <w:rPr>
          <w:highlight w:val="yellow"/>
        </w:rPr>
        <w:tab/>
      </w:r>
      <w:r w:rsidRPr="002656EF" w:rsidR="002021E5">
        <w:rPr>
          <w:highlight w:val="yellow"/>
        </w:rPr>
        <w:t>ISBN: 978-1609189952</w:t>
      </w:r>
      <w:r w:rsidR="002021E5">
        <w:rPr/>
        <w:t xml:space="preserve"> </w:t>
      </w:r>
      <w:commentRangeEnd w:id="1"/>
      <w:r w:rsidR="00BA6E5D">
        <w:rPr>
          <w:rStyle w:val="CommentReference"/>
          <w:rFonts w:cs="Times New Roman"/>
          <w:color w:val="auto"/>
        </w:rPr>
        <w:commentReference w:id="1"/>
      </w:r>
      <w:commentRangeEnd w:id="387233054"/>
      <w:r>
        <w:rPr>
          <w:rStyle w:val="CommentReference"/>
        </w:rPr>
        <w:commentReference w:id="387233054"/>
      </w:r>
    </w:p>
    <w:p w:rsidR="002021E5" w:rsidP="002021E5" w:rsidRDefault="002021E5" w14:paraId="12C823B8" w14:textId="77777777">
      <w:pPr>
        <w:pStyle w:val="APACitation"/>
      </w:pPr>
    </w:p>
    <w:p w:rsidR="00BB73B1" w:rsidP="00BB73B1" w:rsidRDefault="00BB73B1" w14:paraId="5FD87193" w14:textId="77777777">
      <w:pPr>
        <w:ind w:left="-5" w:right="5"/>
      </w:pPr>
      <w:r>
        <w:t xml:space="preserve">Sattler, Jerome M. (2018). </w:t>
      </w:r>
      <w:r>
        <w:rPr>
          <w:i/>
        </w:rPr>
        <w:t xml:space="preserve">Assessment of children: cognitive foundations </w:t>
      </w:r>
      <w:r>
        <w:t xml:space="preserve">(6th </w:t>
      </w:r>
      <w:proofErr w:type="gramStart"/>
      <w:r>
        <w:t>ed</w:t>
      </w:r>
      <w:proofErr w:type="gramEnd"/>
      <w:r>
        <w:t xml:space="preserve">.). San Diego, CA: Jerome M. Sattler, Publisher, Inc.   </w:t>
      </w:r>
    </w:p>
    <w:p w:rsidR="00BB73B1" w:rsidP="00BB73B1" w:rsidRDefault="00BB73B1" w14:paraId="0D8A0CD1" w14:textId="77777777">
      <w:pPr>
        <w:spacing w:line="259" w:lineRule="auto"/>
      </w:pPr>
      <w:r>
        <w:t xml:space="preserve"> </w:t>
      </w:r>
    </w:p>
    <w:p w:rsidR="00BB73B1" w:rsidP="00BB73B1" w:rsidRDefault="00BB73B1" w14:paraId="041A5D6F" w14:textId="77777777">
      <w:pPr>
        <w:tabs>
          <w:tab w:val="center" w:pos="1871"/>
        </w:tabs>
        <w:spacing w:line="259" w:lineRule="auto"/>
      </w:pPr>
      <w:r>
        <w:t xml:space="preserve"> </w:t>
      </w:r>
      <w:r>
        <w:tab/>
      </w:r>
      <w:r>
        <w:t xml:space="preserve">ISBN-13: </w:t>
      </w:r>
      <w:r>
        <w:rPr>
          <w:color w:val="111111"/>
          <w:sz w:val="19"/>
        </w:rPr>
        <w:t>978-0970267146</w:t>
      </w:r>
      <w:r>
        <w:t xml:space="preserve"> </w:t>
      </w:r>
    </w:p>
    <w:p w:rsidR="002021E5" w:rsidP="002D1E55" w:rsidRDefault="002021E5" w14:paraId="5BD1FCFA" w14:textId="77777777">
      <w:pPr>
        <w:pStyle w:val="APACitation"/>
      </w:pPr>
    </w:p>
    <w:p w:rsidR="00917DB0" w:rsidP="002D1E55" w:rsidRDefault="54CE4CAD" w14:paraId="7F0931A7" w14:textId="230D99CC">
      <w:pPr>
        <w:pStyle w:val="APACitation"/>
      </w:pPr>
      <w:proofErr w:type="spellStart"/>
      <w:r>
        <w:t>Saulnier</w:t>
      </w:r>
      <w:proofErr w:type="spellEnd"/>
      <w:r>
        <w:t xml:space="preserve">, C. A. &amp; </w:t>
      </w:r>
      <w:proofErr w:type="spellStart"/>
      <w:r>
        <w:t>Ventola</w:t>
      </w:r>
      <w:proofErr w:type="spellEnd"/>
      <w:r>
        <w:t xml:space="preserve">, P. E. (2012). </w:t>
      </w:r>
      <w:r w:rsidRPr="006F75D0">
        <w:rPr>
          <w:i/>
        </w:rPr>
        <w:t>Essentials of Autism Spectrum Disorders evaluation and assessment</w:t>
      </w:r>
      <w:r>
        <w:t>. Hoboken, NJ: John Wiley &amp; Sons.</w:t>
      </w:r>
    </w:p>
    <w:p w:rsidR="00DE6CB9" w:rsidP="002D1E55" w:rsidRDefault="00DE6CB9" w14:paraId="5C769D58" w14:textId="4D7F24F1">
      <w:pPr>
        <w:pStyle w:val="APACitation"/>
      </w:pPr>
    </w:p>
    <w:p w:rsidR="00DE6CB9" w:rsidP="002D1E55" w:rsidRDefault="00DE6CB9" w14:paraId="21B90194" w14:textId="3F3F3D5C">
      <w:pPr>
        <w:pStyle w:val="APACitation"/>
      </w:pPr>
      <w:r>
        <w:tab/>
      </w:r>
      <w:r>
        <w:t xml:space="preserve">ISBN: </w:t>
      </w:r>
      <w:r w:rsidRPr="00DE6CB9">
        <w:t>978-0470621943</w:t>
      </w:r>
      <w:r>
        <w:t xml:space="preserve"> </w:t>
      </w:r>
    </w:p>
    <w:p w:rsidR="00DE6CB9" w:rsidP="002D1E55" w:rsidRDefault="00DE6CB9" w14:paraId="7821C464" w14:textId="3B598B7D">
      <w:pPr>
        <w:pStyle w:val="APACitation"/>
      </w:pPr>
    </w:p>
    <w:p w:rsidR="002F7FE3" w:rsidP="002D1E55" w:rsidRDefault="002F7FE3" w14:paraId="157E503F" w14:textId="29D936FD">
      <w:pPr>
        <w:pStyle w:val="APACitation"/>
      </w:pPr>
    </w:p>
    <w:p w:rsidR="002F7FE3" w:rsidP="002D1E55" w:rsidRDefault="54CE4CAD" w14:paraId="0D1F40EF" w14:textId="0BA55308">
      <w:pPr>
        <w:pStyle w:val="APACitation"/>
      </w:pPr>
      <w:r>
        <w:t xml:space="preserve">McCloskey, G., Perkins, L. A., &amp; Van </w:t>
      </w:r>
      <w:proofErr w:type="spellStart"/>
      <w:r>
        <w:t>Divner</w:t>
      </w:r>
      <w:proofErr w:type="spellEnd"/>
      <w:r>
        <w:t xml:space="preserve">, B. (2009). </w:t>
      </w:r>
      <w:r w:rsidRPr="006F75D0">
        <w:rPr>
          <w:i/>
        </w:rPr>
        <w:t>Assessment and intervention for executive function difficulties</w:t>
      </w:r>
      <w:r>
        <w:t xml:space="preserve">. New York, NY: Routledge. </w:t>
      </w:r>
    </w:p>
    <w:p w:rsidR="002F7FE3" w:rsidP="002D1E55" w:rsidRDefault="002F7FE3" w14:paraId="606F1BEB" w14:textId="218EE130">
      <w:pPr>
        <w:pStyle w:val="APACitation"/>
      </w:pPr>
    </w:p>
    <w:p w:rsidR="002F7FE3" w:rsidP="002D1E55" w:rsidRDefault="002F7FE3" w14:paraId="0161A79D" w14:textId="62F4BFCB">
      <w:pPr>
        <w:pStyle w:val="APACitation"/>
      </w:pPr>
      <w:r>
        <w:tab/>
      </w:r>
      <w:r>
        <w:t xml:space="preserve">ISBN: 978-0415957847 </w:t>
      </w:r>
    </w:p>
    <w:p w:rsidR="002F7FE3" w:rsidP="002D1E55" w:rsidRDefault="002F7FE3" w14:paraId="626EC2BC" w14:textId="4E318707">
      <w:pPr>
        <w:pStyle w:val="APACitation"/>
      </w:pPr>
    </w:p>
    <w:p w:rsidR="002F7FE3" w:rsidP="002D1E55" w:rsidRDefault="54CE4CAD" w14:paraId="5D16047D" w14:textId="6C34B65E">
      <w:pPr>
        <w:pStyle w:val="APACitation"/>
      </w:pPr>
      <w:proofErr w:type="spellStart"/>
      <w:r>
        <w:t>Kratochwill</w:t>
      </w:r>
      <w:proofErr w:type="spellEnd"/>
      <w:r>
        <w:t xml:space="preserve">, T. R. &amp; Shapiro, E. S. (2000). </w:t>
      </w:r>
      <w:r w:rsidRPr="006F75D0">
        <w:rPr>
          <w:i/>
        </w:rPr>
        <w:t>Behavioral assessment in school</w:t>
      </w:r>
      <w:r>
        <w:t xml:space="preserve">s (2nd </w:t>
      </w:r>
      <w:proofErr w:type="gramStart"/>
      <w:r>
        <w:t>ed</w:t>
      </w:r>
      <w:proofErr w:type="gramEnd"/>
      <w:r>
        <w:t xml:space="preserve">.). New York, NY: The Guilford Press. </w:t>
      </w:r>
    </w:p>
    <w:p w:rsidR="00FE3B73" w:rsidP="002D1E55" w:rsidRDefault="00FE3B73" w14:paraId="3D451495" w14:textId="1E336947">
      <w:pPr>
        <w:pStyle w:val="APACitation"/>
      </w:pPr>
    </w:p>
    <w:p w:rsidR="00FE3B73" w:rsidP="002D1E55" w:rsidRDefault="00FE3B73" w14:paraId="355A97C5" w14:textId="6A324186">
      <w:pPr>
        <w:pStyle w:val="APACitation"/>
      </w:pPr>
      <w:r>
        <w:tab/>
      </w:r>
      <w:r>
        <w:t xml:space="preserve">ISBN: </w:t>
      </w:r>
      <w:r w:rsidRPr="00FE3B73">
        <w:t>978-1572305755</w:t>
      </w:r>
      <w:r>
        <w:t xml:space="preserve"> </w:t>
      </w:r>
    </w:p>
    <w:p w:rsidR="00FE3B73" w:rsidP="002D1E55" w:rsidRDefault="00FE3B73" w14:paraId="2508A153" w14:textId="5721B95A">
      <w:pPr>
        <w:pStyle w:val="APACitation"/>
      </w:pPr>
    </w:p>
    <w:p w:rsidR="00FE3B73" w:rsidP="002D1E55" w:rsidRDefault="54CE4CAD" w14:paraId="43D0A77C" w14:textId="05DFDE38">
      <w:pPr>
        <w:pStyle w:val="APACitation"/>
      </w:pPr>
      <w:r>
        <w:t xml:space="preserve">Brassard, M. R. &amp; Boehm, A. E. (2007). </w:t>
      </w:r>
      <w:r w:rsidRPr="006F75D0">
        <w:rPr>
          <w:i/>
        </w:rPr>
        <w:t>Preschool assessment: Principles and practices</w:t>
      </w:r>
      <w:r>
        <w:t xml:space="preserve">. New York, NY: The Guilford Press. </w:t>
      </w:r>
    </w:p>
    <w:p w:rsidR="00FE3B73" w:rsidP="002D1E55" w:rsidRDefault="00FE3B73" w14:paraId="785CB9EC" w14:textId="185579B0">
      <w:pPr>
        <w:pStyle w:val="APACitation"/>
      </w:pPr>
    </w:p>
    <w:p w:rsidR="00FE3B73" w:rsidP="002D1E55" w:rsidRDefault="00FE3B73" w14:paraId="222A1E98" w14:textId="19036723">
      <w:pPr>
        <w:pStyle w:val="APACitation"/>
      </w:pPr>
      <w:r>
        <w:tab/>
      </w:r>
      <w:r>
        <w:t xml:space="preserve">ISBN: </w:t>
      </w:r>
      <w:r w:rsidRPr="00FE3B73">
        <w:t>978-1606230305</w:t>
      </w:r>
    </w:p>
    <w:p w:rsidR="00DE6CB9" w:rsidP="002D1E55" w:rsidRDefault="00DE6CB9" w14:paraId="1646F60A" w14:textId="77777777">
      <w:pPr>
        <w:pStyle w:val="APACitation"/>
      </w:pPr>
    </w:p>
    <w:p w:rsidRPr="00AC56E0" w:rsidR="0064525B" w:rsidP="002D1E55" w:rsidRDefault="0064525B" w14:paraId="21AEE90C" w14:textId="77777777">
      <w:pPr>
        <w:pStyle w:val="APACitation"/>
      </w:pPr>
    </w:p>
    <w:p w:rsidRPr="00AC56E0" w:rsidR="00C077BF" w:rsidP="54CE4CAD" w:rsidRDefault="54CE4CAD" w14:paraId="5B2A1853" w14:textId="77777777">
      <w:pPr>
        <w:pStyle w:val="Heading1"/>
        <w:rPr>
          <w:color w:val="005391"/>
        </w:rPr>
      </w:pPr>
      <w:r w:rsidRPr="54CE4CAD">
        <w:rPr>
          <w:color w:val="005391"/>
        </w:rPr>
        <w:t>University Administrative Policies &amp; Student Resources</w:t>
      </w:r>
    </w:p>
    <w:p w:rsidR="00C077BF" w:rsidP="002D1E55" w:rsidRDefault="00C077BF" w14:paraId="5B2A1854" w14:textId="77777777">
      <w:pPr>
        <w:pStyle w:val="APACitation"/>
      </w:pPr>
    </w:p>
    <w:p w:rsidRPr="00AC56E0" w:rsidR="005E4819" w:rsidP="00AC56E0" w:rsidRDefault="54CE4CAD" w14:paraId="5B2A1855" w14:textId="77777777">
      <w:pPr>
        <w:pStyle w:val="APACitation"/>
        <w:ind w:left="0" w:firstLine="0"/>
      </w:pPr>
      <w:r>
        <w:t xml:space="preserve">Administrative policies and students resources for the university can be accessed in the most current catalog posted on the university website </w:t>
      </w:r>
      <w:hyperlink r:id="rId14">
        <w:r w:rsidRPr="54CE4CAD">
          <w:rPr>
            <w:rStyle w:val="Hyperlink"/>
          </w:rPr>
          <w:t>http://catalog.alliant.edu/index.php</w:t>
        </w:r>
      </w:hyperlink>
      <w:r>
        <w:t xml:space="preserve">.      </w:t>
      </w:r>
    </w:p>
    <w:p w:rsidRPr="00AC56E0" w:rsidR="00AC56E0" w:rsidP="00054927" w:rsidRDefault="00AC56E0" w14:paraId="5B2A1856" w14:textId="77777777">
      <w:pPr>
        <w:pStyle w:val="AssignmentsLevel1"/>
        <w:rPr>
          <w:sz w:val="22"/>
          <w:szCs w:val="22"/>
        </w:rPr>
      </w:pPr>
      <w:r w:rsidRPr="00AC56E0">
        <w:br w:type="page"/>
      </w:r>
    </w:p>
    <w:p w:rsidR="00A65043" w:rsidP="00A65043" w:rsidRDefault="00A65043" w14:paraId="5B2A1857" w14:textId="77777777">
      <w:pPr>
        <w:rPr>
          <w:rFonts w:cs="Arial"/>
          <w:lang w:eastAsia="ja-JP"/>
        </w:rPr>
      </w:pPr>
    </w:p>
    <w:p w:rsidRPr="00AC56E0" w:rsidR="001A5BEA" w:rsidP="00A65043" w:rsidRDefault="001A5BEA" w14:paraId="5B2A1858" w14:textId="77777777">
      <w:pPr>
        <w:rPr>
          <w:rFonts w:cs="Arial"/>
          <w:lang w:eastAsia="ja-JP"/>
        </w:rPr>
      </w:pPr>
    </w:p>
    <w:sdt>
      <w:sdtPr>
        <w:rPr>
          <w:rFonts w:cs="Arial" w:asciiTheme="minorHAnsi" w:hAnsiTheme="minorHAnsi"/>
          <w:i/>
          <w:iCs/>
          <w:szCs w:val="20"/>
        </w:rPr>
        <w:id w:val="-1598243579"/>
        <w:docPartObj>
          <w:docPartGallery w:val="Table of Contents"/>
          <w:docPartUnique/>
        </w:docPartObj>
      </w:sdtPr>
      <w:sdtContent>
        <w:p w:rsidRPr="00AC56E0" w:rsidR="00AC56E0" w:rsidP="54CE4CAD" w:rsidRDefault="54CE4CAD" w14:paraId="5B2A1859" w14:textId="77777777">
          <w:pPr>
            <w:spacing w:line="276" w:lineRule="auto"/>
            <w:rPr>
              <w:rFonts w:eastAsia="Arial" w:cs="Arial"/>
              <w:b/>
              <w:bCs/>
              <w:color w:val="005391"/>
              <w:sz w:val="22"/>
              <w:szCs w:val="22"/>
            </w:rPr>
          </w:pPr>
          <w:r w:rsidRPr="54CE4CAD">
            <w:rPr>
              <w:b/>
              <w:bCs/>
              <w:color w:val="005391"/>
              <w:sz w:val="22"/>
              <w:szCs w:val="22"/>
            </w:rPr>
            <w:t>Course Overview</w:t>
          </w:r>
        </w:p>
        <w:p w:rsidR="006F75D0" w:rsidRDefault="001A5BEA" w14:paraId="4349123C" w14:textId="77777777">
          <w:pPr>
            <w:pStyle w:val="TOC1"/>
            <w:tabs>
              <w:tab w:val="right" w:leader="dot" w:pos="13400"/>
            </w:tabs>
            <w:rPr>
              <w:rFonts w:asciiTheme="minorHAnsi" w:hAnsiTheme="minorHAnsi" w:eastAsiaTheme="minorEastAsia"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history="1" w:anchor="_Toc75685778">
            <w:r w:rsidRPr="00A14C1D" w:rsidR="006F75D0">
              <w:rPr>
                <w:rStyle w:val="Hyperlink"/>
                <w:noProof/>
              </w:rPr>
              <w:t>Week 1: IDEA / Special Education Determination v. Clinical / Psychological Diagnosis</w:t>
            </w:r>
            <w:r w:rsidR="006F75D0">
              <w:rPr>
                <w:noProof/>
                <w:webHidden/>
              </w:rPr>
              <w:tab/>
            </w:r>
            <w:r w:rsidR="006F75D0">
              <w:rPr>
                <w:noProof/>
                <w:webHidden/>
              </w:rPr>
              <w:fldChar w:fldCharType="begin"/>
            </w:r>
            <w:r w:rsidR="006F75D0">
              <w:rPr>
                <w:noProof/>
                <w:webHidden/>
              </w:rPr>
              <w:instrText xml:space="preserve"> PAGEREF _Toc75685778 \h </w:instrText>
            </w:r>
            <w:r w:rsidR="006F75D0">
              <w:rPr>
                <w:noProof/>
                <w:webHidden/>
              </w:rPr>
            </w:r>
            <w:r w:rsidR="006F75D0">
              <w:rPr>
                <w:noProof/>
                <w:webHidden/>
              </w:rPr>
              <w:fldChar w:fldCharType="separate"/>
            </w:r>
            <w:r w:rsidR="006F75D0">
              <w:rPr>
                <w:noProof/>
                <w:webHidden/>
              </w:rPr>
              <w:t>17</w:t>
            </w:r>
            <w:r w:rsidR="006F75D0">
              <w:rPr>
                <w:noProof/>
                <w:webHidden/>
              </w:rPr>
              <w:fldChar w:fldCharType="end"/>
            </w:r>
          </w:hyperlink>
        </w:p>
        <w:p w:rsidR="006F75D0" w:rsidRDefault="006F75D0" w14:paraId="654D5DD0" w14:textId="77777777">
          <w:pPr>
            <w:pStyle w:val="TOC1"/>
            <w:tabs>
              <w:tab w:val="right" w:leader="dot" w:pos="13400"/>
            </w:tabs>
            <w:rPr>
              <w:rFonts w:asciiTheme="minorHAnsi" w:hAnsiTheme="minorHAnsi" w:eastAsiaTheme="minorEastAsia" w:cstheme="minorBidi"/>
              <w:b w:val="0"/>
              <w:bCs w:val="0"/>
              <w:noProof/>
              <w:sz w:val="22"/>
              <w:szCs w:val="22"/>
            </w:rPr>
          </w:pPr>
          <w:hyperlink w:history="1" w:anchor="_Toc75685779">
            <w:r w:rsidRPr="00A14C1D">
              <w:rPr>
                <w:rStyle w:val="Hyperlink"/>
                <w:noProof/>
              </w:rPr>
              <w:t>Week 2: Understanding and Interpreting Psychoeducational Assessments</w:t>
            </w:r>
            <w:r>
              <w:rPr>
                <w:noProof/>
                <w:webHidden/>
              </w:rPr>
              <w:tab/>
            </w:r>
            <w:r>
              <w:rPr>
                <w:noProof/>
                <w:webHidden/>
              </w:rPr>
              <w:fldChar w:fldCharType="begin"/>
            </w:r>
            <w:r>
              <w:rPr>
                <w:noProof/>
                <w:webHidden/>
              </w:rPr>
              <w:instrText xml:space="preserve"> PAGEREF _Toc75685779 \h </w:instrText>
            </w:r>
            <w:r>
              <w:rPr>
                <w:noProof/>
                <w:webHidden/>
              </w:rPr>
            </w:r>
            <w:r>
              <w:rPr>
                <w:noProof/>
                <w:webHidden/>
              </w:rPr>
              <w:fldChar w:fldCharType="separate"/>
            </w:r>
            <w:r>
              <w:rPr>
                <w:noProof/>
                <w:webHidden/>
              </w:rPr>
              <w:t>20</w:t>
            </w:r>
            <w:r>
              <w:rPr>
                <w:noProof/>
                <w:webHidden/>
              </w:rPr>
              <w:fldChar w:fldCharType="end"/>
            </w:r>
          </w:hyperlink>
        </w:p>
        <w:p w:rsidR="006F75D0" w:rsidRDefault="006F75D0" w14:paraId="6414E27B" w14:textId="77777777">
          <w:pPr>
            <w:pStyle w:val="TOC1"/>
            <w:tabs>
              <w:tab w:val="right" w:leader="dot" w:pos="13400"/>
            </w:tabs>
            <w:rPr>
              <w:rFonts w:asciiTheme="minorHAnsi" w:hAnsiTheme="minorHAnsi" w:eastAsiaTheme="minorEastAsia" w:cstheme="minorBidi"/>
              <w:b w:val="0"/>
              <w:bCs w:val="0"/>
              <w:noProof/>
              <w:sz w:val="22"/>
              <w:szCs w:val="22"/>
            </w:rPr>
          </w:pPr>
          <w:hyperlink w:history="1" w:anchor="_Toc75685780">
            <w:r w:rsidRPr="00A14C1D">
              <w:rPr>
                <w:rStyle w:val="Hyperlink"/>
                <w:noProof/>
              </w:rPr>
              <w:t>Week 3: Autism Spectrum Disorder</w:t>
            </w:r>
            <w:r>
              <w:rPr>
                <w:noProof/>
                <w:webHidden/>
              </w:rPr>
              <w:tab/>
            </w:r>
            <w:r>
              <w:rPr>
                <w:noProof/>
                <w:webHidden/>
              </w:rPr>
              <w:fldChar w:fldCharType="begin"/>
            </w:r>
            <w:r>
              <w:rPr>
                <w:noProof/>
                <w:webHidden/>
              </w:rPr>
              <w:instrText xml:space="preserve"> PAGEREF _Toc75685780 \h </w:instrText>
            </w:r>
            <w:r>
              <w:rPr>
                <w:noProof/>
                <w:webHidden/>
              </w:rPr>
            </w:r>
            <w:r>
              <w:rPr>
                <w:noProof/>
                <w:webHidden/>
              </w:rPr>
              <w:fldChar w:fldCharType="separate"/>
            </w:r>
            <w:r>
              <w:rPr>
                <w:noProof/>
                <w:webHidden/>
              </w:rPr>
              <w:t>24</w:t>
            </w:r>
            <w:r>
              <w:rPr>
                <w:noProof/>
                <w:webHidden/>
              </w:rPr>
              <w:fldChar w:fldCharType="end"/>
            </w:r>
          </w:hyperlink>
        </w:p>
        <w:p w:rsidR="006F75D0" w:rsidRDefault="006F75D0" w14:paraId="1041746F" w14:textId="77777777">
          <w:pPr>
            <w:pStyle w:val="TOC1"/>
            <w:tabs>
              <w:tab w:val="right" w:leader="dot" w:pos="13400"/>
            </w:tabs>
            <w:rPr>
              <w:rFonts w:asciiTheme="minorHAnsi" w:hAnsiTheme="minorHAnsi" w:eastAsiaTheme="minorEastAsia" w:cstheme="minorBidi"/>
              <w:b w:val="0"/>
              <w:bCs w:val="0"/>
              <w:noProof/>
              <w:sz w:val="22"/>
              <w:szCs w:val="22"/>
            </w:rPr>
          </w:pPr>
          <w:hyperlink w:history="1" w:anchor="_Toc75685781">
            <w:r w:rsidRPr="00A14C1D">
              <w:rPr>
                <w:rStyle w:val="Hyperlink"/>
                <w:noProof/>
              </w:rPr>
              <w:t>Week 4: Adaptive Functioning</w:t>
            </w:r>
            <w:r>
              <w:rPr>
                <w:noProof/>
                <w:webHidden/>
              </w:rPr>
              <w:tab/>
            </w:r>
            <w:r>
              <w:rPr>
                <w:noProof/>
                <w:webHidden/>
              </w:rPr>
              <w:fldChar w:fldCharType="begin"/>
            </w:r>
            <w:r>
              <w:rPr>
                <w:noProof/>
                <w:webHidden/>
              </w:rPr>
              <w:instrText xml:space="preserve"> PAGEREF _Toc75685781 \h </w:instrText>
            </w:r>
            <w:r>
              <w:rPr>
                <w:noProof/>
                <w:webHidden/>
              </w:rPr>
            </w:r>
            <w:r>
              <w:rPr>
                <w:noProof/>
                <w:webHidden/>
              </w:rPr>
              <w:fldChar w:fldCharType="separate"/>
            </w:r>
            <w:r>
              <w:rPr>
                <w:noProof/>
                <w:webHidden/>
              </w:rPr>
              <w:t>27</w:t>
            </w:r>
            <w:r>
              <w:rPr>
                <w:noProof/>
                <w:webHidden/>
              </w:rPr>
              <w:fldChar w:fldCharType="end"/>
            </w:r>
          </w:hyperlink>
        </w:p>
        <w:p w:rsidR="006F75D0" w:rsidRDefault="006F75D0" w14:paraId="3A1C8171" w14:textId="77777777">
          <w:pPr>
            <w:pStyle w:val="TOC1"/>
            <w:tabs>
              <w:tab w:val="right" w:leader="dot" w:pos="13400"/>
            </w:tabs>
            <w:rPr>
              <w:rFonts w:asciiTheme="minorHAnsi" w:hAnsiTheme="minorHAnsi" w:eastAsiaTheme="minorEastAsia" w:cstheme="minorBidi"/>
              <w:b w:val="0"/>
              <w:bCs w:val="0"/>
              <w:noProof/>
              <w:sz w:val="22"/>
              <w:szCs w:val="22"/>
            </w:rPr>
          </w:pPr>
          <w:hyperlink w:history="1" w:anchor="_Toc75685782">
            <w:r w:rsidRPr="00A14C1D">
              <w:rPr>
                <w:rStyle w:val="Hyperlink"/>
                <w:noProof/>
              </w:rPr>
              <w:t>Week 5: Executive Functioning</w:t>
            </w:r>
            <w:r>
              <w:rPr>
                <w:noProof/>
                <w:webHidden/>
              </w:rPr>
              <w:tab/>
            </w:r>
            <w:r>
              <w:rPr>
                <w:noProof/>
                <w:webHidden/>
              </w:rPr>
              <w:fldChar w:fldCharType="begin"/>
            </w:r>
            <w:r>
              <w:rPr>
                <w:noProof/>
                <w:webHidden/>
              </w:rPr>
              <w:instrText xml:space="preserve"> PAGEREF _Toc75685782 \h </w:instrText>
            </w:r>
            <w:r>
              <w:rPr>
                <w:noProof/>
                <w:webHidden/>
              </w:rPr>
            </w:r>
            <w:r>
              <w:rPr>
                <w:noProof/>
                <w:webHidden/>
              </w:rPr>
              <w:fldChar w:fldCharType="separate"/>
            </w:r>
            <w:r>
              <w:rPr>
                <w:noProof/>
                <w:webHidden/>
              </w:rPr>
              <w:t>29</w:t>
            </w:r>
            <w:r>
              <w:rPr>
                <w:noProof/>
                <w:webHidden/>
              </w:rPr>
              <w:fldChar w:fldCharType="end"/>
            </w:r>
          </w:hyperlink>
        </w:p>
        <w:p w:rsidR="006F75D0" w:rsidRDefault="006F75D0" w14:paraId="729EB1F3" w14:textId="77777777">
          <w:pPr>
            <w:pStyle w:val="TOC1"/>
            <w:tabs>
              <w:tab w:val="right" w:leader="dot" w:pos="13400"/>
            </w:tabs>
            <w:rPr>
              <w:rFonts w:asciiTheme="minorHAnsi" w:hAnsiTheme="minorHAnsi" w:eastAsiaTheme="minorEastAsia" w:cstheme="minorBidi"/>
              <w:b w:val="0"/>
              <w:bCs w:val="0"/>
              <w:noProof/>
              <w:sz w:val="22"/>
              <w:szCs w:val="22"/>
            </w:rPr>
          </w:pPr>
          <w:hyperlink w:history="1" w:anchor="_Toc75685783">
            <w:r w:rsidRPr="00A14C1D">
              <w:rPr>
                <w:rStyle w:val="Hyperlink"/>
                <w:noProof/>
              </w:rPr>
              <w:t>Week 6: Attention Deficit Hyperactivity Disorder (ADHD) &amp; Other Health Impairment (OHI)</w:t>
            </w:r>
            <w:r>
              <w:rPr>
                <w:noProof/>
                <w:webHidden/>
              </w:rPr>
              <w:tab/>
            </w:r>
            <w:r>
              <w:rPr>
                <w:noProof/>
                <w:webHidden/>
              </w:rPr>
              <w:fldChar w:fldCharType="begin"/>
            </w:r>
            <w:r>
              <w:rPr>
                <w:noProof/>
                <w:webHidden/>
              </w:rPr>
              <w:instrText xml:space="preserve"> PAGEREF _Toc75685783 \h </w:instrText>
            </w:r>
            <w:r>
              <w:rPr>
                <w:noProof/>
                <w:webHidden/>
              </w:rPr>
            </w:r>
            <w:r>
              <w:rPr>
                <w:noProof/>
                <w:webHidden/>
              </w:rPr>
              <w:fldChar w:fldCharType="separate"/>
            </w:r>
            <w:r>
              <w:rPr>
                <w:noProof/>
                <w:webHidden/>
              </w:rPr>
              <w:t>31</w:t>
            </w:r>
            <w:r>
              <w:rPr>
                <w:noProof/>
                <w:webHidden/>
              </w:rPr>
              <w:fldChar w:fldCharType="end"/>
            </w:r>
          </w:hyperlink>
        </w:p>
        <w:p w:rsidR="006F75D0" w:rsidRDefault="006F75D0" w14:paraId="4D1DB8AE" w14:textId="77777777">
          <w:pPr>
            <w:pStyle w:val="TOC1"/>
            <w:tabs>
              <w:tab w:val="right" w:leader="dot" w:pos="13400"/>
            </w:tabs>
            <w:rPr>
              <w:rFonts w:asciiTheme="minorHAnsi" w:hAnsiTheme="minorHAnsi" w:eastAsiaTheme="minorEastAsia" w:cstheme="minorBidi"/>
              <w:b w:val="0"/>
              <w:bCs w:val="0"/>
              <w:noProof/>
              <w:sz w:val="22"/>
              <w:szCs w:val="22"/>
            </w:rPr>
          </w:pPr>
          <w:hyperlink w:history="1" w:anchor="_Toc75685784">
            <w:r w:rsidRPr="00A14C1D">
              <w:rPr>
                <w:rStyle w:val="Hyperlink"/>
                <w:noProof/>
              </w:rPr>
              <w:t>Week 7: Anxiety, Introduction to Emotional Disturbance</w:t>
            </w:r>
            <w:r>
              <w:rPr>
                <w:noProof/>
                <w:webHidden/>
              </w:rPr>
              <w:tab/>
            </w:r>
            <w:r>
              <w:rPr>
                <w:noProof/>
                <w:webHidden/>
              </w:rPr>
              <w:fldChar w:fldCharType="begin"/>
            </w:r>
            <w:r>
              <w:rPr>
                <w:noProof/>
                <w:webHidden/>
              </w:rPr>
              <w:instrText xml:space="preserve"> PAGEREF _Toc75685784 \h </w:instrText>
            </w:r>
            <w:r>
              <w:rPr>
                <w:noProof/>
                <w:webHidden/>
              </w:rPr>
            </w:r>
            <w:r>
              <w:rPr>
                <w:noProof/>
                <w:webHidden/>
              </w:rPr>
              <w:fldChar w:fldCharType="separate"/>
            </w:r>
            <w:r>
              <w:rPr>
                <w:noProof/>
                <w:webHidden/>
              </w:rPr>
              <w:t>34</w:t>
            </w:r>
            <w:r>
              <w:rPr>
                <w:noProof/>
                <w:webHidden/>
              </w:rPr>
              <w:fldChar w:fldCharType="end"/>
            </w:r>
          </w:hyperlink>
        </w:p>
        <w:p w:rsidR="006F75D0" w:rsidRDefault="006F75D0" w14:paraId="0842B95D" w14:textId="77777777">
          <w:pPr>
            <w:pStyle w:val="TOC1"/>
            <w:tabs>
              <w:tab w:val="right" w:leader="dot" w:pos="13400"/>
            </w:tabs>
            <w:rPr>
              <w:rFonts w:asciiTheme="minorHAnsi" w:hAnsiTheme="minorHAnsi" w:eastAsiaTheme="minorEastAsia" w:cstheme="minorBidi"/>
              <w:b w:val="0"/>
              <w:bCs w:val="0"/>
              <w:noProof/>
              <w:sz w:val="22"/>
              <w:szCs w:val="22"/>
            </w:rPr>
          </w:pPr>
          <w:hyperlink w:history="1" w:anchor="_Toc75685785">
            <w:r w:rsidRPr="00A14C1D">
              <w:rPr>
                <w:rStyle w:val="Hyperlink"/>
                <w:noProof/>
              </w:rPr>
              <w:t>Week 8: Educationally Related Mental Health Reports and Services</w:t>
            </w:r>
            <w:r>
              <w:rPr>
                <w:noProof/>
                <w:webHidden/>
              </w:rPr>
              <w:tab/>
            </w:r>
            <w:r>
              <w:rPr>
                <w:noProof/>
                <w:webHidden/>
              </w:rPr>
              <w:fldChar w:fldCharType="begin"/>
            </w:r>
            <w:r>
              <w:rPr>
                <w:noProof/>
                <w:webHidden/>
              </w:rPr>
              <w:instrText xml:space="preserve"> PAGEREF _Toc75685785 \h </w:instrText>
            </w:r>
            <w:r>
              <w:rPr>
                <w:noProof/>
                <w:webHidden/>
              </w:rPr>
            </w:r>
            <w:r>
              <w:rPr>
                <w:noProof/>
                <w:webHidden/>
              </w:rPr>
              <w:fldChar w:fldCharType="separate"/>
            </w:r>
            <w:r>
              <w:rPr>
                <w:noProof/>
                <w:webHidden/>
              </w:rPr>
              <w:t>37</w:t>
            </w:r>
            <w:r>
              <w:rPr>
                <w:noProof/>
                <w:webHidden/>
              </w:rPr>
              <w:fldChar w:fldCharType="end"/>
            </w:r>
          </w:hyperlink>
        </w:p>
        <w:p w:rsidR="00AC56E0" w:rsidP="00AC56E0" w:rsidRDefault="001A5BEA" w14:paraId="5B2A1862" w14:textId="08E30C7C">
          <w:pPr>
            <w:pStyle w:val="TOC2"/>
            <w:tabs>
              <w:tab w:val="right" w:leader="dot" w:pos="13400"/>
            </w:tabs>
            <w:rPr>
              <w:rFonts w:cs="Arial"/>
            </w:rPr>
          </w:pPr>
          <w:r>
            <w:rPr>
              <w:rFonts w:ascii="Arial" w:hAnsi="Arial" w:cs="Arial"/>
              <w:b/>
              <w:bCs/>
              <w:i w:val="0"/>
              <w:iCs w:val="0"/>
              <w:szCs w:val="24"/>
            </w:rPr>
            <w:fldChar w:fldCharType="end"/>
          </w:r>
        </w:p>
      </w:sdtContent>
    </w:sdt>
    <w:p w:rsidR="001A5BEA" w:rsidP="001A5BEA" w:rsidRDefault="001A5BEA" w14:paraId="5B2A1863" w14:textId="77777777"/>
    <w:p w:rsidR="001A5BEA" w:rsidRDefault="001A5BEA" w14:paraId="5B2A1864" w14:textId="77777777">
      <w:r>
        <w:br w:type="page"/>
      </w:r>
    </w:p>
    <w:p w:rsidR="001A5BEA" w:rsidP="001A5BEA" w:rsidRDefault="54CE4CAD" w14:paraId="5B2A1865" w14:textId="77777777">
      <w:pPr>
        <w:pStyle w:val="Heading1"/>
      </w:pPr>
      <w:r>
        <w:lastRenderedPageBreak/>
        <w:t>Course Grading</w:t>
      </w:r>
    </w:p>
    <w:p w:rsidR="001A5BEA" w:rsidP="001A5BEA" w:rsidRDefault="001A5BEA" w14:paraId="5B2A1866" w14:textId="77777777">
      <w:pPr>
        <w:pStyle w:val="AssignmentsLevel1"/>
        <w:rPr>
          <w:rFonts w:eastAsiaTheme="minorHAnsi"/>
        </w:rPr>
      </w:pPr>
    </w:p>
    <w:p w:rsidR="001A5BEA" w:rsidP="001A5BEA" w:rsidRDefault="54CE4CAD" w14:paraId="5B2A1867" w14:textId="77777777">
      <w:pPr>
        <w:pStyle w:val="AssignmentsLevel1"/>
      </w:pPr>
      <w:r>
        <w:t xml:space="preserve">Grading is in accordance with the academic policies of Alliant International University. </w:t>
      </w:r>
    </w:p>
    <w:p w:rsidR="00E86CF5" w:rsidP="00E86CF5" w:rsidRDefault="00E86CF5" w14:paraId="5D0DCB3B" w14:textId="77777777">
      <w:pPr>
        <w:pStyle w:val="AssignmentsLevel1"/>
      </w:pPr>
    </w:p>
    <w:tbl>
      <w:tblPr>
        <w:tblW w:w="0" w:type="auto"/>
        <w:tblCellMar>
          <w:left w:w="0" w:type="dxa"/>
          <w:right w:w="0" w:type="dxa"/>
        </w:tblCellMar>
        <w:tblLook w:val="04A0" w:firstRow="1" w:lastRow="0" w:firstColumn="1" w:lastColumn="0" w:noHBand="0" w:noVBand="1"/>
      </w:tblPr>
      <w:tblGrid>
        <w:gridCol w:w="1650"/>
        <w:gridCol w:w="4308"/>
      </w:tblGrid>
      <w:tr w:rsidR="00E86CF5" w:rsidTr="54CE4CAD" w14:paraId="0B805173" w14:textId="77777777">
        <w:tc>
          <w:tcPr>
            <w:tcW w:w="1650" w:type="dxa"/>
            <w:tcBorders>
              <w:top w:val="single" w:color="auto" w:sz="8" w:space="0"/>
              <w:left w:val="single" w:color="auto" w:sz="8" w:space="0"/>
              <w:bottom w:val="single" w:color="auto" w:sz="8" w:space="0"/>
              <w:right w:val="nil"/>
            </w:tcBorders>
            <w:shd w:val="clear" w:color="auto" w:fill="005391"/>
            <w:tcMar>
              <w:top w:w="0" w:type="dxa"/>
              <w:left w:w="108" w:type="dxa"/>
              <w:bottom w:w="0" w:type="dxa"/>
              <w:right w:w="108" w:type="dxa"/>
            </w:tcMar>
            <w:vAlign w:val="center"/>
            <w:hideMark/>
          </w:tcPr>
          <w:p w:rsidRPr="00636F01" w:rsidR="00E86CF5" w:rsidP="54CE4CAD" w:rsidRDefault="54CE4CAD" w14:paraId="753A8EB1" w14:textId="77777777">
            <w:pPr>
              <w:rPr>
                <w:b/>
                <w:bCs/>
                <w:color w:val="FFFFFF" w:themeColor="background1"/>
                <w:sz w:val="22"/>
                <w:szCs w:val="22"/>
              </w:rPr>
            </w:pPr>
            <w:r w:rsidRPr="54CE4CAD">
              <w:rPr>
                <w:b/>
                <w:bCs/>
                <w:color w:val="FFFFFF" w:themeColor="background1"/>
                <w:sz w:val="22"/>
                <w:szCs w:val="22"/>
              </w:rPr>
              <w:t>Percentage</w:t>
            </w:r>
          </w:p>
        </w:tc>
        <w:tc>
          <w:tcPr>
            <w:tcW w:w="4308" w:type="dxa"/>
            <w:tcBorders>
              <w:top w:val="single" w:color="auto" w:sz="8" w:space="0"/>
              <w:left w:val="nil"/>
              <w:bottom w:val="single" w:color="auto" w:sz="8" w:space="0"/>
              <w:right w:val="single" w:color="auto" w:sz="8" w:space="0"/>
            </w:tcBorders>
            <w:shd w:val="clear" w:color="auto" w:fill="005391"/>
            <w:tcMar>
              <w:top w:w="0" w:type="dxa"/>
              <w:left w:w="108" w:type="dxa"/>
              <w:bottom w:w="0" w:type="dxa"/>
              <w:right w:w="108" w:type="dxa"/>
            </w:tcMar>
            <w:vAlign w:val="center"/>
            <w:hideMark/>
          </w:tcPr>
          <w:p w:rsidRPr="00636F01" w:rsidR="00E86CF5" w:rsidP="54CE4CAD" w:rsidRDefault="54CE4CAD" w14:paraId="62810A98" w14:textId="77777777">
            <w:pPr>
              <w:rPr>
                <w:b/>
                <w:bCs/>
                <w:color w:val="FFFFFF" w:themeColor="background1"/>
                <w:sz w:val="22"/>
                <w:szCs w:val="22"/>
              </w:rPr>
            </w:pPr>
            <w:r w:rsidRPr="54CE4CAD">
              <w:rPr>
                <w:b/>
                <w:bCs/>
                <w:color w:val="FFFFFF" w:themeColor="background1"/>
                <w:sz w:val="22"/>
                <w:szCs w:val="22"/>
              </w:rPr>
              <w:t>Letter Grade</w:t>
            </w:r>
          </w:p>
        </w:tc>
      </w:tr>
      <w:tr w:rsidR="00E86CF5" w:rsidTr="54CE4CAD" w14:paraId="36AB69D3" w14:textId="77777777">
        <w:tc>
          <w:tcPr>
            <w:tcW w:w="1650" w:type="dxa"/>
            <w:tcBorders>
              <w:top w:val="nil"/>
              <w:left w:val="single" w:color="auto" w:sz="8" w:space="0"/>
              <w:bottom w:val="nil"/>
              <w:right w:val="nil"/>
            </w:tcBorders>
            <w:tcMar>
              <w:top w:w="0" w:type="dxa"/>
              <w:left w:w="108" w:type="dxa"/>
              <w:bottom w:w="0" w:type="dxa"/>
              <w:right w:w="108" w:type="dxa"/>
            </w:tcMar>
            <w:vAlign w:val="center"/>
            <w:hideMark/>
          </w:tcPr>
          <w:p w:rsidRPr="00636F01" w:rsidR="00E86CF5" w:rsidP="008E52E6" w:rsidRDefault="54CE4CAD" w14:paraId="54C14F4A" w14:textId="77777777">
            <w:pPr>
              <w:rPr>
                <w:szCs w:val="20"/>
              </w:rPr>
            </w:pPr>
            <w:r>
              <w:t>94-100</w:t>
            </w:r>
          </w:p>
        </w:tc>
        <w:tc>
          <w:tcPr>
            <w:tcW w:w="4308" w:type="dxa"/>
            <w:tcBorders>
              <w:top w:val="nil"/>
              <w:left w:val="nil"/>
              <w:bottom w:val="nil"/>
              <w:right w:val="single" w:color="auto" w:sz="8" w:space="0"/>
            </w:tcBorders>
            <w:tcMar>
              <w:top w:w="0" w:type="dxa"/>
              <w:left w:w="108" w:type="dxa"/>
              <w:bottom w:w="0" w:type="dxa"/>
              <w:right w:w="108" w:type="dxa"/>
            </w:tcMar>
            <w:hideMark/>
          </w:tcPr>
          <w:p w:rsidRPr="00636F01" w:rsidR="00E86CF5" w:rsidP="008E52E6" w:rsidRDefault="54CE4CAD" w14:paraId="170BB1A9" w14:textId="77777777">
            <w:pPr>
              <w:rPr>
                <w:szCs w:val="20"/>
              </w:rPr>
            </w:pPr>
            <w:r>
              <w:t>A</w:t>
            </w:r>
          </w:p>
        </w:tc>
      </w:tr>
      <w:tr w:rsidR="00E86CF5" w:rsidTr="54CE4CAD" w14:paraId="1C30E25E" w14:textId="77777777">
        <w:tc>
          <w:tcPr>
            <w:tcW w:w="1650" w:type="dxa"/>
            <w:tcBorders>
              <w:top w:val="nil"/>
              <w:left w:val="single" w:color="auto" w:sz="8" w:space="0"/>
              <w:bottom w:val="nil"/>
              <w:right w:val="nil"/>
            </w:tcBorders>
            <w:tcMar>
              <w:top w:w="0" w:type="dxa"/>
              <w:left w:w="108" w:type="dxa"/>
              <w:bottom w:w="0" w:type="dxa"/>
              <w:right w:w="108" w:type="dxa"/>
            </w:tcMar>
            <w:vAlign w:val="center"/>
            <w:hideMark/>
          </w:tcPr>
          <w:p w:rsidRPr="00636F01" w:rsidR="00E86CF5" w:rsidP="008E52E6" w:rsidRDefault="54CE4CAD" w14:paraId="69079DCA" w14:textId="77777777">
            <w:pPr>
              <w:rPr>
                <w:szCs w:val="20"/>
              </w:rPr>
            </w:pPr>
            <w:r>
              <w:t>90-93</w:t>
            </w:r>
          </w:p>
        </w:tc>
        <w:tc>
          <w:tcPr>
            <w:tcW w:w="4308" w:type="dxa"/>
            <w:tcBorders>
              <w:top w:val="nil"/>
              <w:left w:val="nil"/>
              <w:bottom w:val="nil"/>
              <w:right w:val="single" w:color="auto" w:sz="8" w:space="0"/>
            </w:tcBorders>
            <w:tcMar>
              <w:top w:w="0" w:type="dxa"/>
              <w:left w:w="108" w:type="dxa"/>
              <w:bottom w:w="0" w:type="dxa"/>
              <w:right w:w="108" w:type="dxa"/>
            </w:tcMar>
            <w:hideMark/>
          </w:tcPr>
          <w:p w:rsidRPr="00636F01" w:rsidR="00E86CF5" w:rsidP="008E52E6" w:rsidRDefault="54CE4CAD" w14:paraId="643D3BED" w14:textId="77777777">
            <w:pPr>
              <w:rPr>
                <w:szCs w:val="20"/>
              </w:rPr>
            </w:pPr>
            <w:r>
              <w:t>A-</w:t>
            </w:r>
          </w:p>
        </w:tc>
      </w:tr>
      <w:tr w:rsidR="00E86CF5" w:rsidTr="54CE4CAD" w14:paraId="5C4E5647" w14:textId="77777777">
        <w:tc>
          <w:tcPr>
            <w:tcW w:w="1650" w:type="dxa"/>
            <w:tcBorders>
              <w:top w:val="nil"/>
              <w:left w:val="single" w:color="auto" w:sz="8" w:space="0"/>
              <w:bottom w:val="nil"/>
              <w:right w:val="nil"/>
            </w:tcBorders>
            <w:tcMar>
              <w:top w:w="0" w:type="dxa"/>
              <w:left w:w="108" w:type="dxa"/>
              <w:bottom w:w="0" w:type="dxa"/>
              <w:right w:w="108" w:type="dxa"/>
            </w:tcMar>
            <w:vAlign w:val="center"/>
            <w:hideMark/>
          </w:tcPr>
          <w:p w:rsidRPr="00636F01" w:rsidR="00E86CF5" w:rsidP="008E52E6" w:rsidRDefault="54CE4CAD" w14:paraId="1A68FFE0" w14:textId="77777777">
            <w:pPr>
              <w:rPr>
                <w:szCs w:val="20"/>
              </w:rPr>
            </w:pPr>
            <w:r>
              <w:t>87-89</w:t>
            </w:r>
          </w:p>
        </w:tc>
        <w:tc>
          <w:tcPr>
            <w:tcW w:w="4308" w:type="dxa"/>
            <w:tcBorders>
              <w:top w:val="nil"/>
              <w:left w:val="nil"/>
              <w:bottom w:val="nil"/>
              <w:right w:val="single" w:color="auto" w:sz="8" w:space="0"/>
            </w:tcBorders>
            <w:tcMar>
              <w:top w:w="0" w:type="dxa"/>
              <w:left w:w="108" w:type="dxa"/>
              <w:bottom w:w="0" w:type="dxa"/>
              <w:right w:w="108" w:type="dxa"/>
            </w:tcMar>
            <w:hideMark/>
          </w:tcPr>
          <w:p w:rsidRPr="00636F01" w:rsidR="00E86CF5" w:rsidP="008E52E6" w:rsidRDefault="54CE4CAD" w14:paraId="492CF20A" w14:textId="77777777">
            <w:pPr>
              <w:rPr>
                <w:szCs w:val="20"/>
              </w:rPr>
            </w:pPr>
            <w:r>
              <w:t>B+</w:t>
            </w:r>
          </w:p>
        </w:tc>
      </w:tr>
      <w:tr w:rsidR="00E86CF5" w:rsidTr="54CE4CAD" w14:paraId="4CF8B7DB" w14:textId="77777777">
        <w:tc>
          <w:tcPr>
            <w:tcW w:w="1650" w:type="dxa"/>
            <w:tcBorders>
              <w:top w:val="nil"/>
              <w:left w:val="single" w:color="auto" w:sz="8" w:space="0"/>
              <w:bottom w:val="nil"/>
              <w:right w:val="nil"/>
            </w:tcBorders>
            <w:tcMar>
              <w:top w:w="0" w:type="dxa"/>
              <w:left w:w="108" w:type="dxa"/>
              <w:bottom w:w="0" w:type="dxa"/>
              <w:right w:w="108" w:type="dxa"/>
            </w:tcMar>
            <w:vAlign w:val="center"/>
            <w:hideMark/>
          </w:tcPr>
          <w:p w:rsidRPr="00636F01" w:rsidR="00E86CF5" w:rsidP="008E52E6" w:rsidRDefault="54CE4CAD" w14:paraId="4450CA2B" w14:textId="77777777">
            <w:pPr>
              <w:rPr>
                <w:szCs w:val="20"/>
              </w:rPr>
            </w:pPr>
            <w:r>
              <w:t>84-86</w:t>
            </w:r>
          </w:p>
        </w:tc>
        <w:tc>
          <w:tcPr>
            <w:tcW w:w="4308" w:type="dxa"/>
            <w:tcBorders>
              <w:top w:val="nil"/>
              <w:left w:val="nil"/>
              <w:bottom w:val="nil"/>
              <w:right w:val="single" w:color="auto" w:sz="8" w:space="0"/>
            </w:tcBorders>
            <w:tcMar>
              <w:top w:w="0" w:type="dxa"/>
              <w:left w:w="108" w:type="dxa"/>
              <w:bottom w:w="0" w:type="dxa"/>
              <w:right w:w="108" w:type="dxa"/>
            </w:tcMar>
            <w:hideMark/>
          </w:tcPr>
          <w:p w:rsidRPr="00636F01" w:rsidR="00E86CF5" w:rsidP="008E52E6" w:rsidRDefault="54CE4CAD" w14:paraId="6A68AE6F" w14:textId="77777777">
            <w:pPr>
              <w:rPr>
                <w:szCs w:val="20"/>
              </w:rPr>
            </w:pPr>
            <w:r>
              <w:t>B</w:t>
            </w:r>
          </w:p>
        </w:tc>
      </w:tr>
      <w:tr w:rsidR="00E86CF5" w:rsidTr="54CE4CAD" w14:paraId="6D7F55E7" w14:textId="77777777">
        <w:tc>
          <w:tcPr>
            <w:tcW w:w="1650" w:type="dxa"/>
            <w:tcBorders>
              <w:top w:val="nil"/>
              <w:left w:val="single" w:color="auto" w:sz="8" w:space="0"/>
              <w:bottom w:val="nil"/>
              <w:right w:val="nil"/>
            </w:tcBorders>
            <w:tcMar>
              <w:top w:w="0" w:type="dxa"/>
              <w:left w:w="108" w:type="dxa"/>
              <w:bottom w:w="0" w:type="dxa"/>
              <w:right w:w="108" w:type="dxa"/>
            </w:tcMar>
            <w:vAlign w:val="center"/>
            <w:hideMark/>
          </w:tcPr>
          <w:p w:rsidRPr="00636F01" w:rsidR="00E86CF5" w:rsidP="008E52E6" w:rsidRDefault="54CE4CAD" w14:paraId="7CB23D19" w14:textId="77777777">
            <w:pPr>
              <w:rPr>
                <w:szCs w:val="20"/>
              </w:rPr>
            </w:pPr>
            <w:r>
              <w:t>80-83</w:t>
            </w:r>
          </w:p>
        </w:tc>
        <w:tc>
          <w:tcPr>
            <w:tcW w:w="4308" w:type="dxa"/>
            <w:tcBorders>
              <w:top w:val="nil"/>
              <w:left w:val="nil"/>
              <w:bottom w:val="nil"/>
              <w:right w:val="single" w:color="auto" w:sz="8" w:space="0"/>
            </w:tcBorders>
            <w:tcMar>
              <w:top w:w="0" w:type="dxa"/>
              <w:left w:w="108" w:type="dxa"/>
              <w:bottom w:w="0" w:type="dxa"/>
              <w:right w:w="108" w:type="dxa"/>
            </w:tcMar>
            <w:hideMark/>
          </w:tcPr>
          <w:p w:rsidRPr="00636F01" w:rsidR="00E86CF5" w:rsidP="008E52E6" w:rsidRDefault="54CE4CAD" w14:paraId="5CDEE18A" w14:textId="77777777">
            <w:pPr>
              <w:rPr>
                <w:szCs w:val="20"/>
              </w:rPr>
            </w:pPr>
            <w:r>
              <w:t>B-</w:t>
            </w:r>
          </w:p>
        </w:tc>
      </w:tr>
      <w:tr w:rsidR="00E86CF5" w:rsidTr="54CE4CAD" w14:paraId="5625EA4A" w14:textId="77777777">
        <w:tc>
          <w:tcPr>
            <w:tcW w:w="1650" w:type="dxa"/>
            <w:tcBorders>
              <w:top w:val="nil"/>
              <w:left w:val="single" w:color="auto" w:sz="8" w:space="0"/>
              <w:bottom w:val="nil"/>
              <w:right w:val="nil"/>
            </w:tcBorders>
            <w:tcMar>
              <w:top w:w="0" w:type="dxa"/>
              <w:left w:w="108" w:type="dxa"/>
              <w:bottom w:w="0" w:type="dxa"/>
              <w:right w:w="108" w:type="dxa"/>
            </w:tcMar>
            <w:vAlign w:val="center"/>
            <w:hideMark/>
          </w:tcPr>
          <w:p w:rsidRPr="00636F01" w:rsidR="00E86CF5" w:rsidP="008E52E6" w:rsidRDefault="54CE4CAD" w14:paraId="490F78E7" w14:textId="77777777">
            <w:pPr>
              <w:rPr>
                <w:szCs w:val="20"/>
              </w:rPr>
            </w:pPr>
            <w:r>
              <w:t>77-79</w:t>
            </w:r>
          </w:p>
        </w:tc>
        <w:tc>
          <w:tcPr>
            <w:tcW w:w="4308" w:type="dxa"/>
            <w:tcBorders>
              <w:top w:val="nil"/>
              <w:left w:val="nil"/>
              <w:bottom w:val="nil"/>
              <w:right w:val="single" w:color="auto" w:sz="8" w:space="0"/>
            </w:tcBorders>
            <w:tcMar>
              <w:top w:w="0" w:type="dxa"/>
              <w:left w:w="108" w:type="dxa"/>
              <w:bottom w:w="0" w:type="dxa"/>
              <w:right w:w="108" w:type="dxa"/>
            </w:tcMar>
            <w:hideMark/>
          </w:tcPr>
          <w:p w:rsidRPr="00636F01" w:rsidR="00E86CF5" w:rsidP="008E52E6" w:rsidRDefault="54CE4CAD" w14:paraId="719E04AA" w14:textId="77777777">
            <w:pPr>
              <w:rPr>
                <w:szCs w:val="20"/>
              </w:rPr>
            </w:pPr>
            <w:r>
              <w:t>C+</w:t>
            </w:r>
          </w:p>
        </w:tc>
      </w:tr>
      <w:tr w:rsidR="00E86CF5" w:rsidTr="54CE4CAD" w14:paraId="0B868B41" w14:textId="77777777">
        <w:tc>
          <w:tcPr>
            <w:tcW w:w="1650" w:type="dxa"/>
            <w:tcBorders>
              <w:top w:val="nil"/>
              <w:left w:val="single" w:color="auto" w:sz="8" w:space="0"/>
              <w:bottom w:val="nil"/>
              <w:right w:val="nil"/>
            </w:tcBorders>
            <w:tcMar>
              <w:top w:w="0" w:type="dxa"/>
              <w:left w:w="108" w:type="dxa"/>
              <w:bottom w:w="0" w:type="dxa"/>
              <w:right w:w="108" w:type="dxa"/>
            </w:tcMar>
            <w:vAlign w:val="center"/>
            <w:hideMark/>
          </w:tcPr>
          <w:p w:rsidRPr="00636F01" w:rsidR="00E86CF5" w:rsidP="008E52E6" w:rsidRDefault="54CE4CAD" w14:paraId="0799EE88" w14:textId="77777777">
            <w:pPr>
              <w:rPr>
                <w:szCs w:val="20"/>
              </w:rPr>
            </w:pPr>
            <w:r>
              <w:t>74-76</w:t>
            </w:r>
          </w:p>
        </w:tc>
        <w:tc>
          <w:tcPr>
            <w:tcW w:w="4308" w:type="dxa"/>
            <w:tcBorders>
              <w:top w:val="nil"/>
              <w:left w:val="nil"/>
              <w:bottom w:val="nil"/>
              <w:right w:val="single" w:color="auto" w:sz="8" w:space="0"/>
            </w:tcBorders>
            <w:tcMar>
              <w:top w:w="0" w:type="dxa"/>
              <w:left w:w="108" w:type="dxa"/>
              <w:bottom w:w="0" w:type="dxa"/>
              <w:right w:w="108" w:type="dxa"/>
            </w:tcMar>
            <w:hideMark/>
          </w:tcPr>
          <w:p w:rsidRPr="00636F01" w:rsidR="00E86CF5" w:rsidP="008E52E6" w:rsidRDefault="54CE4CAD" w14:paraId="37607C1F" w14:textId="77777777">
            <w:pPr>
              <w:rPr>
                <w:szCs w:val="20"/>
              </w:rPr>
            </w:pPr>
            <w:r>
              <w:t>C</w:t>
            </w:r>
          </w:p>
        </w:tc>
      </w:tr>
      <w:tr w:rsidR="00E86CF5" w:rsidTr="54CE4CAD" w14:paraId="1180E384" w14:textId="77777777">
        <w:tc>
          <w:tcPr>
            <w:tcW w:w="1650" w:type="dxa"/>
            <w:tcBorders>
              <w:top w:val="nil"/>
              <w:left w:val="single" w:color="auto" w:sz="8" w:space="0"/>
              <w:bottom w:val="nil"/>
              <w:right w:val="nil"/>
            </w:tcBorders>
            <w:tcMar>
              <w:top w:w="0" w:type="dxa"/>
              <w:left w:w="108" w:type="dxa"/>
              <w:bottom w:w="0" w:type="dxa"/>
              <w:right w:w="108" w:type="dxa"/>
            </w:tcMar>
            <w:vAlign w:val="center"/>
          </w:tcPr>
          <w:p w:rsidR="00E86CF5" w:rsidP="008E52E6" w:rsidRDefault="54CE4CAD" w14:paraId="4398F5DC" w14:textId="77777777">
            <w:pPr>
              <w:rPr>
                <w:szCs w:val="20"/>
              </w:rPr>
            </w:pPr>
            <w:r>
              <w:t>70-73</w:t>
            </w:r>
          </w:p>
        </w:tc>
        <w:tc>
          <w:tcPr>
            <w:tcW w:w="4308" w:type="dxa"/>
            <w:tcBorders>
              <w:top w:val="nil"/>
              <w:left w:val="nil"/>
              <w:bottom w:val="nil"/>
              <w:right w:val="single" w:color="auto" w:sz="8" w:space="0"/>
            </w:tcBorders>
            <w:tcMar>
              <w:top w:w="0" w:type="dxa"/>
              <w:left w:w="108" w:type="dxa"/>
              <w:bottom w:w="0" w:type="dxa"/>
              <w:right w:w="108" w:type="dxa"/>
            </w:tcMar>
          </w:tcPr>
          <w:p w:rsidRPr="00636F01" w:rsidR="00E86CF5" w:rsidP="008E52E6" w:rsidRDefault="54CE4CAD" w14:paraId="5E1CCA11" w14:textId="77777777">
            <w:pPr>
              <w:rPr>
                <w:szCs w:val="20"/>
              </w:rPr>
            </w:pPr>
            <w:r>
              <w:t>C-</w:t>
            </w:r>
          </w:p>
        </w:tc>
      </w:tr>
      <w:tr w:rsidR="00E86CF5" w:rsidTr="54CE4CAD" w14:paraId="0FA73E19" w14:textId="77777777">
        <w:tc>
          <w:tcPr>
            <w:tcW w:w="1650" w:type="dxa"/>
            <w:tcBorders>
              <w:top w:val="nil"/>
              <w:left w:val="single" w:color="auto" w:sz="8" w:space="0"/>
              <w:bottom w:val="nil"/>
              <w:right w:val="nil"/>
            </w:tcBorders>
            <w:tcMar>
              <w:top w:w="0" w:type="dxa"/>
              <w:left w:w="108" w:type="dxa"/>
              <w:bottom w:w="0" w:type="dxa"/>
              <w:right w:w="108" w:type="dxa"/>
            </w:tcMar>
            <w:vAlign w:val="center"/>
          </w:tcPr>
          <w:p w:rsidR="00E86CF5" w:rsidP="008E52E6" w:rsidRDefault="54CE4CAD" w14:paraId="18A503AA" w14:textId="77777777">
            <w:pPr>
              <w:rPr>
                <w:szCs w:val="20"/>
              </w:rPr>
            </w:pPr>
            <w:r>
              <w:t>67-69</w:t>
            </w:r>
          </w:p>
        </w:tc>
        <w:tc>
          <w:tcPr>
            <w:tcW w:w="4308" w:type="dxa"/>
            <w:tcBorders>
              <w:top w:val="nil"/>
              <w:left w:val="nil"/>
              <w:bottom w:val="nil"/>
              <w:right w:val="single" w:color="auto" w:sz="8" w:space="0"/>
            </w:tcBorders>
            <w:tcMar>
              <w:top w:w="0" w:type="dxa"/>
              <w:left w:w="108" w:type="dxa"/>
              <w:bottom w:w="0" w:type="dxa"/>
              <w:right w:w="108" w:type="dxa"/>
            </w:tcMar>
          </w:tcPr>
          <w:p w:rsidRPr="00636F01" w:rsidR="00E86CF5" w:rsidP="008E52E6" w:rsidRDefault="54CE4CAD" w14:paraId="0D8A59E4" w14:textId="77777777">
            <w:pPr>
              <w:rPr>
                <w:szCs w:val="20"/>
              </w:rPr>
            </w:pPr>
            <w:r>
              <w:t>D+</w:t>
            </w:r>
          </w:p>
        </w:tc>
      </w:tr>
      <w:tr w:rsidR="00E86CF5" w:rsidTr="54CE4CAD" w14:paraId="10BD4953" w14:textId="77777777">
        <w:tc>
          <w:tcPr>
            <w:tcW w:w="1650" w:type="dxa"/>
            <w:tcBorders>
              <w:top w:val="nil"/>
              <w:left w:val="single" w:color="auto" w:sz="8" w:space="0"/>
              <w:bottom w:val="nil"/>
              <w:right w:val="nil"/>
            </w:tcBorders>
            <w:tcMar>
              <w:top w:w="0" w:type="dxa"/>
              <w:left w:w="108" w:type="dxa"/>
              <w:bottom w:w="0" w:type="dxa"/>
              <w:right w:w="108" w:type="dxa"/>
            </w:tcMar>
            <w:vAlign w:val="center"/>
          </w:tcPr>
          <w:p w:rsidR="00E86CF5" w:rsidP="008E52E6" w:rsidRDefault="54CE4CAD" w14:paraId="1E05F663" w14:textId="77777777">
            <w:pPr>
              <w:rPr>
                <w:szCs w:val="20"/>
              </w:rPr>
            </w:pPr>
            <w:r>
              <w:t>64-66</w:t>
            </w:r>
          </w:p>
        </w:tc>
        <w:tc>
          <w:tcPr>
            <w:tcW w:w="4308" w:type="dxa"/>
            <w:tcBorders>
              <w:top w:val="nil"/>
              <w:left w:val="nil"/>
              <w:bottom w:val="nil"/>
              <w:right w:val="single" w:color="auto" w:sz="8" w:space="0"/>
            </w:tcBorders>
            <w:tcMar>
              <w:top w:w="0" w:type="dxa"/>
              <w:left w:w="108" w:type="dxa"/>
              <w:bottom w:w="0" w:type="dxa"/>
              <w:right w:w="108" w:type="dxa"/>
            </w:tcMar>
          </w:tcPr>
          <w:p w:rsidRPr="00636F01" w:rsidR="00E86CF5" w:rsidP="008E52E6" w:rsidRDefault="54CE4CAD" w14:paraId="65C9FB5F" w14:textId="77777777">
            <w:pPr>
              <w:rPr>
                <w:szCs w:val="20"/>
              </w:rPr>
            </w:pPr>
            <w:r>
              <w:t>D</w:t>
            </w:r>
          </w:p>
        </w:tc>
      </w:tr>
      <w:tr w:rsidR="00E86CF5" w:rsidTr="54CE4CAD" w14:paraId="1808811B" w14:textId="77777777">
        <w:tc>
          <w:tcPr>
            <w:tcW w:w="1650" w:type="dxa"/>
            <w:tcBorders>
              <w:top w:val="nil"/>
              <w:left w:val="single" w:color="auto" w:sz="8" w:space="0"/>
              <w:bottom w:val="nil"/>
              <w:right w:val="nil"/>
            </w:tcBorders>
            <w:tcMar>
              <w:top w:w="0" w:type="dxa"/>
              <w:left w:w="108" w:type="dxa"/>
              <w:bottom w:w="0" w:type="dxa"/>
              <w:right w:w="108" w:type="dxa"/>
            </w:tcMar>
            <w:vAlign w:val="center"/>
          </w:tcPr>
          <w:p w:rsidR="00E86CF5" w:rsidP="008E52E6" w:rsidRDefault="54CE4CAD" w14:paraId="48B2B883" w14:textId="77777777">
            <w:pPr>
              <w:rPr>
                <w:szCs w:val="20"/>
              </w:rPr>
            </w:pPr>
            <w:r>
              <w:t>61-63</w:t>
            </w:r>
          </w:p>
        </w:tc>
        <w:tc>
          <w:tcPr>
            <w:tcW w:w="4308" w:type="dxa"/>
            <w:tcBorders>
              <w:top w:val="nil"/>
              <w:left w:val="nil"/>
              <w:bottom w:val="nil"/>
              <w:right w:val="single" w:color="auto" w:sz="8" w:space="0"/>
            </w:tcBorders>
            <w:tcMar>
              <w:top w:w="0" w:type="dxa"/>
              <w:left w:w="108" w:type="dxa"/>
              <w:bottom w:w="0" w:type="dxa"/>
              <w:right w:w="108" w:type="dxa"/>
            </w:tcMar>
          </w:tcPr>
          <w:p w:rsidRPr="00636F01" w:rsidR="00E86CF5" w:rsidP="008E52E6" w:rsidRDefault="54CE4CAD" w14:paraId="0B5D5EBF" w14:textId="77777777">
            <w:pPr>
              <w:rPr>
                <w:szCs w:val="20"/>
              </w:rPr>
            </w:pPr>
            <w:r>
              <w:t>D-</w:t>
            </w:r>
          </w:p>
        </w:tc>
      </w:tr>
      <w:tr w:rsidR="00E86CF5" w:rsidTr="54CE4CAD" w14:paraId="51B5B638" w14:textId="77777777">
        <w:tc>
          <w:tcPr>
            <w:tcW w:w="1650" w:type="dxa"/>
            <w:tcBorders>
              <w:top w:val="nil"/>
              <w:left w:val="single" w:color="auto" w:sz="8" w:space="0"/>
              <w:bottom w:val="single" w:color="auto" w:sz="8" w:space="0"/>
              <w:right w:val="nil"/>
            </w:tcBorders>
            <w:tcMar>
              <w:top w:w="0" w:type="dxa"/>
              <w:left w:w="108" w:type="dxa"/>
              <w:bottom w:w="0" w:type="dxa"/>
              <w:right w:w="108" w:type="dxa"/>
            </w:tcMar>
            <w:hideMark/>
          </w:tcPr>
          <w:p w:rsidRPr="00636F01" w:rsidR="00E86CF5" w:rsidP="008E52E6" w:rsidRDefault="54CE4CAD" w14:paraId="194DB9BC" w14:textId="77777777">
            <w:pPr>
              <w:rPr>
                <w:szCs w:val="20"/>
              </w:rPr>
            </w:pPr>
            <w:r>
              <w:t>&lt; 61%</w:t>
            </w:r>
          </w:p>
        </w:tc>
        <w:tc>
          <w:tcPr>
            <w:tcW w:w="4308" w:type="dxa"/>
            <w:tcBorders>
              <w:top w:val="nil"/>
              <w:left w:val="nil"/>
              <w:bottom w:val="single" w:color="auto" w:sz="8" w:space="0"/>
              <w:right w:val="single" w:color="auto" w:sz="8" w:space="0"/>
            </w:tcBorders>
            <w:tcMar>
              <w:top w:w="0" w:type="dxa"/>
              <w:left w:w="108" w:type="dxa"/>
              <w:bottom w:w="0" w:type="dxa"/>
              <w:right w:w="108" w:type="dxa"/>
            </w:tcMar>
            <w:hideMark/>
          </w:tcPr>
          <w:p w:rsidRPr="00636F01" w:rsidR="00E86CF5" w:rsidP="008E52E6" w:rsidRDefault="54CE4CAD" w14:paraId="55DB1B5E" w14:textId="77777777">
            <w:pPr>
              <w:rPr>
                <w:szCs w:val="20"/>
              </w:rPr>
            </w:pPr>
            <w:r>
              <w:t>F</w:t>
            </w:r>
          </w:p>
        </w:tc>
      </w:tr>
    </w:tbl>
    <w:p w:rsidR="00E86CF5" w:rsidP="00E86CF5" w:rsidRDefault="00E86CF5" w14:paraId="431C70B7" w14:textId="77777777">
      <w:pPr>
        <w:rPr>
          <w:rFonts w:cs="Arial" w:eastAsiaTheme="minorHAnsi"/>
          <w:szCs w:val="20"/>
        </w:rPr>
      </w:pPr>
    </w:p>
    <w:p w:rsidR="001A5BEA" w:rsidP="54CE4CAD" w:rsidRDefault="54CE4CAD" w14:paraId="5B2A1885" w14:textId="77777777">
      <w:pPr>
        <w:pStyle w:val="AssignmentsLevel1"/>
        <w:rPr>
          <w:sz w:val="22"/>
          <w:szCs w:val="22"/>
        </w:rPr>
      </w:pPr>
      <w:r>
        <w:t>Final grades will be determined as follows based on the points obtained in the following categories:</w:t>
      </w:r>
    </w:p>
    <w:p w:rsidR="001A5BEA" w:rsidP="001A5BEA" w:rsidRDefault="001A5BEA" w14:paraId="5B2A1886" w14:textId="77777777">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rsidTr="54CE4CAD" w14:paraId="5B2A1889" w14:textId="77777777">
        <w:tc>
          <w:tcPr>
            <w:tcW w:w="4968" w:type="dxa"/>
            <w:tcBorders>
              <w:top w:val="single" w:color="auto" w:sz="8" w:space="0"/>
              <w:left w:val="single" w:color="auto" w:sz="8" w:space="0"/>
              <w:bottom w:val="single" w:color="auto" w:sz="8" w:space="0"/>
              <w:right w:val="nil"/>
            </w:tcBorders>
            <w:shd w:val="clear" w:color="auto" w:fill="005391"/>
            <w:tcMar>
              <w:top w:w="0" w:type="dxa"/>
              <w:left w:w="108" w:type="dxa"/>
              <w:bottom w:w="0" w:type="dxa"/>
              <w:right w:w="108" w:type="dxa"/>
            </w:tcMar>
            <w:vAlign w:val="center"/>
            <w:hideMark/>
          </w:tcPr>
          <w:p w:rsidRPr="00636F01" w:rsidR="001A5BEA" w:rsidP="54CE4CAD" w:rsidRDefault="54CE4CAD" w14:paraId="5B2A1887" w14:textId="77777777">
            <w:pPr>
              <w:rPr>
                <w:b/>
                <w:bCs/>
                <w:color w:val="FFFFFF" w:themeColor="background1"/>
                <w:sz w:val="22"/>
                <w:szCs w:val="22"/>
              </w:rPr>
            </w:pPr>
            <w:r w:rsidRPr="54CE4CAD">
              <w:rPr>
                <w:b/>
                <w:bCs/>
                <w:color w:val="FFFFFF" w:themeColor="background1"/>
                <w:sz w:val="22"/>
                <w:szCs w:val="22"/>
              </w:rPr>
              <w:t>Assignment Categories</w:t>
            </w:r>
          </w:p>
        </w:tc>
        <w:tc>
          <w:tcPr>
            <w:tcW w:w="1530" w:type="dxa"/>
            <w:tcBorders>
              <w:top w:val="single" w:color="auto" w:sz="8" w:space="0"/>
              <w:left w:val="nil"/>
              <w:bottom w:val="single" w:color="auto" w:sz="8" w:space="0"/>
              <w:right w:val="single" w:color="auto" w:sz="8" w:space="0"/>
            </w:tcBorders>
            <w:shd w:val="clear" w:color="auto" w:fill="005391"/>
            <w:tcMar>
              <w:top w:w="0" w:type="dxa"/>
              <w:left w:w="108" w:type="dxa"/>
              <w:bottom w:w="0" w:type="dxa"/>
              <w:right w:w="108" w:type="dxa"/>
            </w:tcMar>
            <w:vAlign w:val="center"/>
            <w:hideMark/>
          </w:tcPr>
          <w:p w:rsidRPr="00636F01" w:rsidR="001A5BEA" w:rsidP="54CE4CAD" w:rsidRDefault="54CE4CAD" w14:paraId="5B2A1888" w14:textId="77777777">
            <w:pPr>
              <w:jc w:val="center"/>
              <w:rPr>
                <w:b/>
                <w:bCs/>
                <w:color w:val="FFFFFF" w:themeColor="background1"/>
                <w:sz w:val="22"/>
                <w:szCs w:val="22"/>
              </w:rPr>
            </w:pPr>
            <w:r w:rsidRPr="54CE4CAD">
              <w:rPr>
                <w:b/>
                <w:bCs/>
                <w:color w:val="FFFFFF" w:themeColor="background1"/>
                <w:sz w:val="22"/>
                <w:szCs w:val="22"/>
              </w:rPr>
              <w:t>% of Grade</w:t>
            </w:r>
          </w:p>
        </w:tc>
      </w:tr>
      <w:tr w:rsidR="00973B73" w:rsidTr="54CE4CAD" w14:paraId="5B2A188C" w14:textId="77777777">
        <w:tc>
          <w:tcPr>
            <w:tcW w:w="4968" w:type="dxa"/>
            <w:tcBorders>
              <w:top w:val="nil"/>
              <w:left w:val="single" w:color="auto" w:sz="8" w:space="0"/>
              <w:bottom w:val="nil"/>
              <w:right w:val="nil"/>
            </w:tcBorders>
            <w:tcMar>
              <w:top w:w="0" w:type="dxa"/>
              <w:left w:w="108" w:type="dxa"/>
              <w:bottom w:w="0" w:type="dxa"/>
              <w:right w:w="108" w:type="dxa"/>
            </w:tcMar>
          </w:tcPr>
          <w:p w:rsidRPr="00636F01" w:rsidR="00973B73" w:rsidP="00636F01" w:rsidRDefault="54CE4CAD" w14:paraId="5B2A188A" w14:textId="391FBAF7">
            <w:pPr>
              <w:rPr>
                <w:szCs w:val="20"/>
              </w:rPr>
            </w:pPr>
            <w:r>
              <w:t>Discussion</w:t>
            </w:r>
          </w:p>
        </w:tc>
        <w:tc>
          <w:tcPr>
            <w:tcW w:w="1530" w:type="dxa"/>
            <w:tcBorders>
              <w:top w:val="nil"/>
              <w:left w:val="nil"/>
              <w:bottom w:val="nil"/>
              <w:right w:val="single" w:color="auto" w:sz="8" w:space="0"/>
            </w:tcBorders>
            <w:tcMar>
              <w:top w:w="0" w:type="dxa"/>
              <w:left w:w="108" w:type="dxa"/>
              <w:bottom w:w="0" w:type="dxa"/>
              <w:right w:w="108" w:type="dxa"/>
            </w:tcMar>
          </w:tcPr>
          <w:p w:rsidRPr="00636F01" w:rsidR="00973B73" w:rsidP="00935E90" w:rsidRDefault="00F73E76" w14:paraId="5B2A188B" w14:textId="69FF77AB">
            <w:pPr>
              <w:jc w:val="center"/>
              <w:rPr>
                <w:szCs w:val="20"/>
              </w:rPr>
            </w:pPr>
            <w:r>
              <w:t>28</w:t>
            </w:r>
          </w:p>
        </w:tc>
      </w:tr>
      <w:tr w:rsidR="001A5BEA" w:rsidTr="54CE4CAD" w14:paraId="5B2A188F" w14:textId="77777777">
        <w:tc>
          <w:tcPr>
            <w:tcW w:w="4968" w:type="dxa"/>
            <w:tcBorders>
              <w:top w:val="nil"/>
              <w:left w:val="single" w:color="auto" w:sz="8" w:space="0"/>
              <w:bottom w:val="nil"/>
              <w:right w:val="nil"/>
            </w:tcBorders>
            <w:tcMar>
              <w:top w:w="0" w:type="dxa"/>
              <w:left w:w="108" w:type="dxa"/>
              <w:bottom w:w="0" w:type="dxa"/>
              <w:right w:w="108" w:type="dxa"/>
            </w:tcMar>
          </w:tcPr>
          <w:p w:rsidRPr="00636F01" w:rsidR="001A5BEA" w:rsidP="72217082" w:rsidRDefault="54CE4CAD" w14:paraId="5B2A188D" w14:textId="309158E1">
            <w:pPr>
              <w:spacing w:line="259" w:lineRule="auto"/>
              <w:rPr>
                <w:szCs w:val="20"/>
              </w:rPr>
            </w:pPr>
            <w:r>
              <w:t>Rating Scale Assessment Paper</w:t>
            </w:r>
          </w:p>
        </w:tc>
        <w:tc>
          <w:tcPr>
            <w:tcW w:w="1530" w:type="dxa"/>
            <w:tcBorders>
              <w:top w:val="nil"/>
              <w:left w:val="nil"/>
              <w:bottom w:val="nil"/>
              <w:right w:val="single" w:color="auto" w:sz="8" w:space="0"/>
            </w:tcBorders>
            <w:tcMar>
              <w:top w:w="0" w:type="dxa"/>
              <w:left w:w="108" w:type="dxa"/>
              <w:bottom w:w="0" w:type="dxa"/>
              <w:right w:w="108" w:type="dxa"/>
            </w:tcMar>
          </w:tcPr>
          <w:p w:rsidRPr="00636F01" w:rsidR="001A5BEA" w:rsidP="00935E90" w:rsidRDefault="00F73E76" w14:paraId="5B2A188E" w14:textId="6216D7C8">
            <w:pPr>
              <w:jc w:val="center"/>
              <w:rPr>
                <w:szCs w:val="20"/>
              </w:rPr>
            </w:pPr>
            <w:r>
              <w:t>25</w:t>
            </w:r>
          </w:p>
        </w:tc>
      </w:tr>
      <w:tr w:rsidR="72217082" w:rsidTr="00F73E76" w14:paraId="461020B7" w14:textId="77777777">
        <w:tc>
          <w:tcPr>
            <w:tcW w:w="4968" w:type="dxa"/>
            <w:tcBorders>
              <w:top w:val="nil"/>
              <w:left w:val="single" w:color="auto" w:sz="8" w:space="0"/>
              <w:right w:val="nil"/>
            </w:tcBorders>
            <w:tcMar>
              <w:top w:w="0" w:type="dxa"/>
              <w:left w:w="108" w:type="dxa"/>
              <w:bottom w:w="0" w:type="dxa"/>
              <w:right w:w="108" w:type="dxa"/>
            </w:tcMar>
          </w:tcPr>
          <w:p w:rsidR="72217082" w:rsidP="72217082" w:rsidRDefault="00F73E76" w14:paraId="42D7A7A6" w14:textId="45601B44">
            <w:r>
              <w:t>Report</w:t>
            </w:r>
          </w:p>
        </w:tc>
        <w:tc>
          <w:tcPr>
            <w:tcW w:w="1530" w:type="dxa"/>
            <w:tcBorders>
              <w:top w:val="nil"/>
              <w:left w:val="nil"/>
              <w:right w:val="single" w:color="auto" w:sz="8" w:space="0"/>
            </w:tcBorders>
            <w:tcMar>
              <w:top w:w="0" w:type="dxa"/>
              <w:left w:w="108" w:type="dxa"/>
              <w:bottom w:w="0" w:type="dxa"/>
              <w:right w:w="108" w:type="dxa"/>
            </w:tcMar>
          </w:tcPr>
          <w:p w:rsidR="72217082" w:rsidP="00935E90" w:rsidRDefault="00F73E76" w14:paraId="266C1F96" w14:textId="6E22DC5C">
            <w:pPr>
              <w:jc w:val="center"/>
            </w:pPr>
            <w:r>
              <w:t>22</w:t>
            </w:r>
          </w:p>
        </w:tc>
      </w:tr>
      <w:tr w:rsidR="72217082" w:rsidTr="00F73E76" w14:paraId="70622EDF" w14:textId="77777777">
        <w:tc>
          <w:tcPr>
            <w:tcW w:w="4968" w:type="dxa"/>
            <w:tcBorders>
              <w:top w:val="nil"/>
              <w:left w:val="single" w:color="auto" w:sz="8" w:space="0"/>
              <w:bottom w:val="single" w:color="auto" w:sz="4" w:space="0"/>
              <w:right w:val="nil"/>
            </w:tcBorders>
            <w:tcMar>
              <w:top w:w="0" w:type="dxa"/>
              <w:left w:w="108" w:type="dxa"/>
              <w:bottom w:w="0" w:type="dxa"/>
              <w:right w:w="108" w:type="dxa"/>
            </w:tcMar>
          </w:tcPr>
          <w:p w:rsidR="72217082" w:rsidP="72217082" w:rsidRDefault="54CE4CAD" w14:paraId="56EBD144" w14:textId="360CB002">
            <w:r>
              <w:t>Residency Activities / Presentations</w:t>
            </w:r>
          </w:p>
        </w:tc>
        <w:tc>
          <w:tcPr>
            <w:tcW w:w="1530" w:type="dxa"/>
            <w:tcBorders>
              <w:top w:val="nil"/>
              <w:left w:val="nil"/>
              <w:bottom w:val="single" w:color="auto" w:sz="4" w:space="0"/>
              <w:right w:val="single" w:color="auto" w:sz="8" w:space="0"/>
            </w:tcBorders>
            <w:tcMar>
              <w:top w:w="0" w:type="dxa"/>
              <w:left w:w="108" w:type="dxa"/>
              <w:bottom w:w="0" w:type="dxa"/>
              <w:right w:w="108" w:type="dxa"/>
            </w:tcMar>
          </w:tcPr>
          <w:p w:rsidR="72217082" w:rsidP="00935E90" w:rsidRDefault="00F73E76" w14:paraId="72AAB0D7" w14:textId="461C1CE8">
            <w:pPr>
              <w:jc w:val="center"/>
            </w:pPr>
            <w:r>
              <w:t>25</w:t>
            </w:r>
          </w:p>
        </w:tc>
      </w:tr>
    </w:tbl>
    <w:p w:rsidR="001A5BEA" w:rsidP="001A5BEA" w:rsidRDefault="001A5BEA" w14:paraId="5B2A189F" w14:textId="77777777">
      <w:pPr>
        <w:rPr>
          <w:rFonts w:cs="Arial" w:eastAsiaTheme="minorHAnsi"/>
          <w:szCs w:val="20"/>
        </w:rPr>
      </w:pPr>
    </w:p>
    <w:p w:rsidRPr="00AC56E0" w:rsidR="00AC56E0" w:rsidP="00054927" w:rsidRDefault="00AC56E0" w14:paraId="5B2A18A0" w14:textId="77777777">
      <w:pPr>
        <w:pStyle w:val="AssignmentsLevel1"/>
      </w:pPr>
    </w:p>
    <w:p w:rsidRPr="00AC56E0" w:rsidR="00320A54" w:rsidP="54CE4CAD" w:rsidRDefault="54CE4CAD" w14:paraId="5B2A18A1" w14:textId="77777777">
      <w:pPr>
        <w:pStyle w:val="Heading1"/>
        <w:rPr>
          <w:color w:val="005391"/>
        </w:rPr>
      </w:pPr>
      <w:r w:rsidRPr="54CE4CAD">
        <w:rPr>
          <w:color w:val="005391"/>
        </w:rPr>
        <w:t>Course Assessments</w:t>
      </w:r>
    </w:p>
    <w:p w:rsidRPr="00AC56E0" w:rsidR="00D2235C" w:rsidP="00E127B5" w:rsidRDefault="00D2235C" w14:paraId="5B2A18A2" w14:textId="77777777">
      <w:pPr>
        <w:pStyle w:val="APACitation"/>
        <w:ind w:left="0" w:firstLine="0"/>
        <w:rPr>
          <w:color w:val="auto"/>
          <w:szCs w:val="22"/>
        </w:rPr>
      </w:pPr>
    </w:p>
    <w:tbl>
      <w:tblPr>
        <w:tblStyle w:val="TableGrid1"/>
        <w:tblW w:w="5000" w:type="pct"/>
        <w:tblBorders>
          <w:insideH w:val="none" w:color="auto" w:sz="0" w:space="0"/>
          <w:insideV w:val="none" w:color="auto" w:sz="0" w:space="0"/>
        </w:tblBorders>
        <w:tblLook w:val="04A0" w:firstRow="1" w:lastRow="0" w:firstColumn="1" w:lastColumn="0" w:noHBand="0" w:noVBand="1"/>
      </w:tblPr>
      <w:tblGrid>
        <w:gridCol w:w="284"/>
        <w:gridCol w:w="5451"/>
        <w:gridCol w:w="807"/>
        <w:gridCol w:w="5054"/>
        <w:gridCol w:w="1804"/>
      </w:tblGrid>
      <w:tr w:rsidRPr="00AC56E0" w:rsidR="001A5BEA" w:rsidTr="00D1212A" w14:paraId="5B2A18A8" w14:textId="77777777">
        <w:tc>
          <w:tcPr>
            <w:tcW w:w="106" w:type="pct"/>
            <w:tcBorders>
              <w:top w:val="single" w:color="auto" w:sz="4" w:space="0"/>
              <w:bottom w:val="single" w:color="auto" w:sz="4" w:space="0"/>
            </w:tcBorders>
            <w:shd w:val="clear" w:color="auto" w:fill="005391"/>
            <w:vAlign w:val="center"/>
          </w:tcPr>
          <w:p w:rsidRPr="00AC56E0" w:rsidR="001A5BEA" w:rsidP="0077275F" w:rsidRDefault="001A5BEA" w14:paraId="5B2A18A3" w14:textId="77777777">
            <w:pPr>
              <w:rPr>
                <w:b/>
                <w:color w:val="FFFFFF" w:themeColor="background1"/>
                <w:szCs w:val="20"/>
              </w:rPr>
            </w:pPr>
          </w:p>
        </w:tc>
        <w:tc>
          <w:tcPr>
            <w:tcW w:w="2034" w:type="pct"/>
            <w:tcBorders>
              <w:top w:val="single" w:color="auto" w:sz="4" w:space="0"/>
              <w:bottom w:val="single" w:color="auto" w:sz="4" w:space="0"/>
            </w:tcBorders>
            <w:shd w:val="clear" w:color="auto" w:fill="005391"/>
            <w:vAlign w:val="center"/>
          </w:tcPr>
          <w:p w:rsidRPr="00AC56E0" w:rsidR="001A5BEA" w:rsidP="54CE4CAD" w:rsidRDefault="54CE4CAD" w14:paraId="5B2A18A4" w14:textId="77777777">
            <w:pPr>
              <w:rPr>
                <w:b/>
                <w:bCs/>
                <w:color w:val="FFFFFF" w:themeColor="background1"/>
                <w:sz w:val="22"/>
                <w:szCs w:val="22"/>
              </w:rPr>
            </w:pPr>
            <w:r w:rsidRPr="54CE4CAD">
              <w:rPr>
                <w:b/>
                <w:bCs/>
                <w:color w:val="FFFFFF" w:themeColor="background1"/>
                <w:sz w:val="22"/>
                <w:szCs w:val="22"/>
              </w:rPr>
              <w:t>Assessment</w:t>
            </w:r>
          </w:p>
        </w:tc>
        <w:tc>
          <w:tcPr>
            <w:tcW w:w="301" w:type="pct"/>
            <w:tcBorders>
              <w:top w:val="single" w:color="auto" w:sz="4" w:space="0"/>
              <w:bottom w:val="single" w:color="auto" w:sz="4" w:space="0"/>
            </w:tcBorders>
            <w:shd w:val="clear" w:color="auto" w:fill="005391"/>
          </w:tcPr>
          <w:p w:rsidRPr="00AC56E0" w:rsidR="001A5BEA" w:rsidP="54CE4CAD" w:rsidRDefault="54CE4CAD" w14:paraId="5B2A18A5" w14:textId="77777777">
            <w:pPr>
              <w:jc w:val="center"/>
              <w:rPr>
                <w:b/>
                <w:bCs/>
                <w:color w:val="FFFFFF" w:themeColor="background1"/>
                <w:sz w:val="22"/>
                <w:szCs w:val="22"/>
              </w:rPr>
            </w:pPr>
            <w:r w:rsidRPr="54CE4CAD">
              <w:rPr>
                <w:b/>
                <w:bCs/>
                <w:color w:val="FFFFFF" w:themeColor="background1"/>
                <w:sz w:val="22"/>
                <w:szCs w:val="22"/>
              </w:rPr>
              <w:t>Due</w:t>
            </w:r>
          </w:p>
        </w:tc>
        <w:tc>
          <w:tcPr>
            <w:tcW w:w="1886" w:type="pct"/>
            <w:tcBorders>
              <w:top w:val="single" w:color="auto" w:sz="4" w:space="0"/>
              <w:bottom w:val="single" w:color="auto" w:sz="4" w:space="0"/>
            </w:tcBorders>
            <w:shd w:val="clear" w:color="auto" w:fill="005391"/>
          </w:tcPr>
          <w:p w:rsidRPr="00AC56E0" w:rsidR="001A5BEA" w:rsidP="54CE4CAD" w:rsidRDefault="54CE4CAD" w14:paraId="5B2A18A6" w14:textId="77777777">
            <w:pPr>
              <w:jc w:val="center"/>
              <w:rPr>
                <w:b/>
                <w:bCs/>
                <w:color w:val="FFFFFF" w:themeColor="background1"/>
                <w:sz w:val="22"/>
                <w:szCs w:val="22"/>
              </w:rPr>
            </w:pPr>
            <w:r w:rsidRPr="54CE4CAD">
              <w:rPr>
                <w:b/>
                <w:bCs/>
                <w:color w:val="FFFFFF" w:themeColor="background1"/>
                <w:sz w:val="22"/>
                <w:szCs w:val="22"/>
              </w:rPr>
              <w:t>Assignment Category</w:t>
            </w:r>
          </w:p>
        </w:tc>
        <w:tc>
          <w:tcPr>
            <w:tcW w:w="673" w:type="pct"/>
            <w:tcBorders>
              <w:top w:val="single" w:color="auto" w:sz="4" w:space="0"/>
              <w:bottom w:val="single" w:color="auto" w:sz="4" w:space="0"/>
            </w:tcBorders>
            <w:shd w:val="clear" w:color="auto" w:fill="005391"/>
            <w:vAlign w:val="center"/>
          </w:tcPr>
          <w:p w:rsidRPr="00AC56E0" w:rsidR="001A5BEA" w:rsidP="54CE4CAD" w:rsidRDefault="54CE4CAD" w14:paraId="5B2A18A7" w14:textId="77777777">
            <w:pPr>
              <w:jc w:val="center"/>
              <w:rPr>
                <w:b/>
                <w:bCs/>
                <w:color w:val="FFFFFF" w:themeColor="background1"/>
                <w:sz w:val="22"/>
                <w:szCs w:val="22"/>
              </w:rPr>
            </w:pPr>
            <w:r w:rsidRPr="54CE4CAD">
              <w:rPr>
                <w:b/>
                <w:bCs/>
                <w:color w:val="FFFFFF" w:themeColor="background1"/>
                <w:sz w:val="22"/>
                <w:szCs w:val="22"/>
              </w:rPr>
              <w:t>Point Value</w:t>
            </w:r>
          </w:p>
        </w:tc>
      </w:tr>
      <w:tr w:rsidRPr="00AC56E0" w:rsidR="001101AA" w:rsidTr="00D1212A" w14:paraId="5B2A18AD" w14:textId="77777777">
        <w:tc>
          <w:tcPr>
            <w:tcW w:w="2140" w:type="pct"/>
            <w:gridSpan w:val="2"/>
            <w:tcBorders>
              <w:top w:val="single" w:color="auto" w:sz="4" w:space="0"/>
            </w:tcBorders>
            <w:shd w:val="clear" w:color="auto" w:fill="BFBFBF" w:themeFill="background1" w:themeFillShade="BF"/>
            <w:vAlign w:val="center"/>
          </w:tcPr>
          <w:p w:rsidRPr="00AC56E0" w:rsidR="001101AA" w:rsidP="0077275F" w:rsidRDefault="54CE4CAD" w14:paraId="5B2A18A9" w14:textId="77777777">
            <w:pPr>
              <w:rPr>
                <w:szCs w:val="20"/>
              </w:rPr>
            </w:pPr>
            <w:r w:rsidRPr="54CE4CAD">
              <w:rPr>
                <w:b/>
                <w:bCs/>
              </w:rPr>
              <w:t>Week 1</w:t>
            </w:r>
          </w:p>
        </w:tc>
        <w:tc>
          <w:tcPr>
            <w:tcW w:w="301" w:type="pct"/>
            <w:tcBorders>
              <w:top w:val="single" w:color="auto" w:sz="4" w:space="0"/>
            </w:tcBorders>
            <w:shd w:val="clear" w:color="auto" w:fill="BFBFBF" w:themeFill="background1" w:themeFillShade="BF"/>
          </w:tcPr>
          <w:p w:rsidRPr="00AC56E0" w:rsidR="001101AA" w:rsidP="0077275F" w:rsidRDefault="001101AA" w14:paraId="5B2A18AA" w14:textId="77777777">
            <w:pPr>
              <w:rPr>
                <w:szCs w:val="20"/>
              </w:rPr>
            </w:pPr>
          </w:p>
        </w:tc>
        <w:tc>
          <w:tcPr>
            <w:tcW w:w="1886" w:type="pct"/>
            <w:tcBorders>
              <w:top w:val="single" w:color="auto" w:sz="4" w:space="0"/>
            </w:tcBorders>
            <w:shd w:val="clear" w:color="auto" w:fill="BFBFBF" w:themeFill="background1" w:themeFillShade="BF"/>
          </w:tcPr>
          <w:p w:rsidRPr="00AC56E0" w:rsidR="001101AA" w:rsidP="0077275F" w:rsidRDefault="001101AA" w14:paraId="5B2A18AB" w14:textId="77777777">
            <w:pPr>
              <w:rPr>
                <w:szCs w:val="20"/>
              </w:rPr>
            </w:pPr>
          </w:p>
        </w:tc>
        <w:tc>
          <w:tcPr>
            <w:tcW w:w="673" w:type="pct"/>
            <w:tcBorders>
              <w:top w:val="single" w:color="auto" w:sz="4" w:space="0"/>
            </w:tcBorders>
            <w:shd w:val="clear" w:color="auto" w:fill="BFBFBF" w:themeFill="background1" w:themeFillShade="BF"/>
            <w:vAlign w:val="center"/>
          </w:tcPr>
          <w:p w:rsidRPr="00AC56E0" w:rsidR="001101AA" w:rsidP="00935E90" w:rsidRDefault="001101AA" w14:paraId="5B2A18AC" w14:textId="77777777">
            <w:pPr>
              <w:jc w:val="center"/>
              <w:rPr>
                <w:szCs w:val="20"/>
              </w:rPr>
            </w:pPr>
          </w:p>
        </w:tc>
      </w:tr>
      <w:tr w:rsidRPr="00AC56E0" w:rsidR="001A5BEA" w:rsidTr="00D1212A" w14:paraId="5B2A18B3" w14:textId="77777777">
        <w:tc>
          <w:tcPr>
            <w:tcW w:w="106" w:type="pct"/>
            <w:vAlign w:val="center"/>
          </w:tcPr>
          <w:p w:rsidRPr="00AC56E0" w:rsidR="001A5BEA" w:rsidP="007C05B9" w:rsidRDefault="001A5BEA" w14:paraId="5B2A18AE" w14:textId="77777777">
            <w:pPr>
              <w:rPr>
                <w:b/>
                <w:szCs w:val="20"/>
              </w:rPr>
            </w:pPr>
          </w:p>
        </w:tc>
        <w:tc>
          <w:tcPr>
            <w:tcW w:w="2034" w:type="pct"/>
          </w:tcPr>
          <w:p w:rsidRPr="00D00499" w:rsidR="001A5BEA" w:rsidP="00A43401" w:rsidRDefault="00BA6E5D" w14:paraId="5B2A18AF" w14:textId="49CF2409">
            <w:pPr>
              <w:rPr>
                <w:szCs w:val="20"/>
              </w:rPr>
            </w:pPr>
            <w:r w:rsidRPr="00BA6E5D">
              <w:t>Discussion: Bell Curve</w:t>
            </w:r>
          </w:p>
        </w:tc>
        <w:tc>
          <w:tcPr>
            <w:tcW w:w="301" w:type="pct"/>
          </w:tcPr>
          <w:p w:rsidRPr="00AC56E0" w:rsidR="001A5BEA" w:rsidP="007C05B9" w:rsidRDefault="001A5BEA" w14:paraId="5B2A18B0" w14:textId="77777777">
            <w:pPr>
              <w:rPr>
                <w:szCs w:val="20"/>
              </w:rPr>
            </w:pPr>
          </w:p>
        </w:tc>
        <w:tc>
          <w:tcPr>
            <w:tcW w:w="1886" w:type="pct"/>
          </w:tcPr>
          <w:p w:rsidRPr="00AC56E0" w:rsidR="001A5BEA" w:rsidP="00973B73" w:rsidRDefault="54CE4CAD" w14:paraId="5B2A18B1" w14:textId="347B262C">
            <w:pPr>
              <w:rPr>
                <w:szCs w:val="20"/>
              </w:rPr>
            </w:pPr>
            <w:r>
              <w:t>Discussion</w:t>
            </w:r>
          </w:p>
        </w:tc>
        <w:tc>
          <w:tcPr>
            <w:tcW w:w="673" w:type="pct"/>
          </w:tcPr>
          <w:p w:rsidRPr="00AC56E0" w:rsidR="001A5BEA" w:rsidP="00935E90" w:rsidRDefault="00F73E76" w14:paraId="5B2A18B2" w14:textId="04B3A0B3">
            <w:pPr>
              <w:jc w:val="center"/>
              <w:rPr>
                <w:szCs w:val="20"/>
              </w:rPr>
            </w:pPr>
            <w:r>
              <w:t>2</w:t>
            </w:r>
          </w:p>
        </w:tc>
      </w:tr>
      <w:tr w:rsidRPr="00AC56E0" w:rsidR="00973B73" w:rsidTr="00D1212A" w14:paraId="5B2A18B9" w14:textId="77777777">
        <w:tc>
          <w:tcPr>
            <w:tcW w:w="106" w:type="pct"/>
            <w:vAlign w:val="center"/>
          </w:tcPr>
          <w:p w:rsidRPr="00AC56E0" w:rsidR="00973B73" w:rsidP="007C05B9" w:rsidRDefault="00973B73" w14:paraId="5B2A18B4" w14:textId="77777777">
            <w:pPr>
              <w:rPr>
                <w:b/>
                <w:szCs w:val="20"/>
              </w:rPr>
            </w:pPr>
          </w:p>
        </w:tc>
        <w:tc>
          <w:tcPr>
            <w:tcW w:w="2034" w:type="pct"/>
          </w:tcPr>
          <w:p w:rsidRPr="00D00499" w:rsidR="00973B73" w:rsidP="007C05B9" w:rsidRDefault="54CE4CAD" w14:paraId="5B2A18B5" w14:textId="5053E2FB">
            <w:pPr>
              <w:rPr>
                <w:szCs w:val="20"/>
              </w:rPr>
            </w:pPr>
            <w:r>
              <w:t>Discussion: Students on the Autism Spectrum</w:t>
            </w:r>
          </w:p>
        </w:tc>
        <w:tc>
          <w:tcPr>
            <w:tcW w:w="301" w:type="pct"/>
          </w:tcPr>
          <w:p w:rsidRPr="00AC56E0" w:rsidR="00973B73" w:rsidP="007C05B9" w:rsidRDefault="00973B73" w14:paraId="5B2A18B6" w14:textId="77777777">
            <w:pPr>
              <w:rPr>
                <w:szCs w:val="20"/>
              </w:rPr>
            </w:pPr>
          </w:p>
        </w:tc>
        <w:tc>
          <w:tcPr>
            <w:tcW w:w="1886" w:type="pct"/>
          </w:tcPr>
          <w:p w:rsidR="00973B73" w:rsidP="00973B73" w:rsidRDefault="54CE4CAD" w14:paraId="5B2A18B7" w14:textId="2C225853">
            <w:pPr>
              <w:rPr>
                <w:szCs w:val="20"/>
              </w:rPr>
            </w:pPr>
            <w:r>
              <w:t>Discussion</w:t>
            </w:r>
          </w:p>
        </w:tc>
        <w:tc>
          <w:tcPr>
            <w:tcW w:w="673" w:type="pct"/>
          </w:tcPr>
          <w:p w:rsidRPr="00AC56E0" w:rsidR="00973B73" w:rsidP="00935E90" w:rsidRDefault="00F73E76" w14:paraId="5B2A18B8" w14:textId="04C1F1F4">
            <w:pPr>
              <w:jc w:val="center"/>
              <w:rPr>
                <w:szCs w:val="20"/>
              </w:rPr>
            </w:pPr>
            <w:r>
              <w:t>2</w:t>
            </w:r>
          </w:p>
        </w:tc>
      </w:tr>
      <w:tr w:rsidRPr="00AC56E0" w:rsidR="001101AA" w:rsidTr="00D1212A" w14:paraId="5B2A18C4" w14:textId="77777777">
        <w:tc>
          <w:tcPr>
            <w:tcW w:w="2140" w:type="pct"/>
            <w:gridSpan w:val="2"/>
            <w:shd w:val="clear" w:color="auto" w:fill="BFBFBF" w:themeFill="background1" w:themeFillShade="BF"/>
            <w:vAlign w:val="center"/>
          </w:tcPr>
          <w:p w:rsidRPr="00AC56E0" w:rsidR="001101AA" w:rsidP="007C05B9" w:rsidRDefault="54CE4CAD" w14:paraId="5B2A18C0" w14:textId="77777777">
            <w:pPr>
              <w:rPr>
                <w:szCs w:val="20"/>
              </w:rPr>
            </w:pPr>
            <w:r w:rsidRPr="54CE4CAD">
              <w:rPr>
                <w:b/>
                <w:bCs/>
              </w:rPr>
              <w:t>Week 2</w:t>
            </w:r>
          </w:p>
        </w:tc>
        <w:tc>
          <w:tcPr>
            <w:tcW w:w="301" w:type="pct"/>
            <w:shd w:val="clear" w:color="auto" w:fill="BFBFBF" w:themeFill="background1" w:themeFillShade="BF"/>
          </w:tcPr>
          <w:p w:rsidRPr="00AC56E0" w:rsidR="001101AA" w:rsidP="007C05B9" w:rsidRDefault="001101AA" w14:paraId="5B2A18C1" w14:textId="77777777">
            <w:pPr>
              <w:rPr>
                <w:szCs w:val="20"/>
              </w:rPr>
            </w:pPr>
          </w:p>
        </w:tc>
        <w:tc>
          <w:tcPr>
            <w:tcW w:w="1886" w:type="pct"/>
            <w:shd w:val="clear" w:color="auto" w:fill="BFBFBF" w:themeFill="background1" w:themeFillShade="BF"/>
          </w:tcPr>
          <w:p w:rsidRPr="00AC56E0" w:rsidR="001101AA" w:rsidP="007C05B9" w:rsidRDefault="001101AA" w14:paraId="5B2A18C2" w14:textId="77777777">
            <w:pPr>
              <w:rPr>
                <w:szCs w:val="20"/>
              </w:rPr>
            </w:pPr>
          </w:p>
        </w:tc>
        <w:tc>
          <w:tcPr>
            <w:tcW w:w="673" w:type="pct"/>
            <w:shd w:val="clear" w:color="auto" w:fill="BFBFBF" w:themeFill="background1" w:themeFillShade="BF"/>
          </w:tcPr>
          <w:p w:rsidRPr="00AC56E0" w:rsidR="001101AA" w:rsidP="00935E90" w:rsidRDefault="001101AA" w14:paraId="5B2A18C3" w14:textId="77777777">
            <w:pPr>
              <w:jc w:val="center"/>
              <w:rPr>
                <w:szCs w:val="20"/>
              </w:rPr>
            </w:pPr>
          </w:p>
        </w:tc>
      </w:tr>
      <w:tr w:rsidRPr="00AC56E0" w:rsidR="004D19CD" w:rsidTr="00D1212A" w14:paraId="5B2A18CA" w14:textId="77777777">
        <w:tc>
          <w:tcPr>
            <w:tcW w:w="106" w:type="pct"/>
            <w:vAlign w:val="center"/>
          </w:tcPr>
          <w:p w:rsidRPr="00AC56E0" w:rsidR="004D19CD" w:rsidP="004D19CD" w:rsidRDefault="004D19CD" w14:paraId="5B2A18C5" w14:textId="77777777">
            <w:pPr>
              <w:rPr>
                <w:b/>
                <w:szCs w:val="20"/>
              </w:rPr>
            </w:pPr>
          </w:p>
        </w:tc>
        <w:tc>
          <w:tcPr>
            <w:tcW w:w="2034" w:type="pct"/>
          </w:tcPr>
          <w:p w:rsidRPr="00D00499" w:rsidR="004D19CD" w:rsidP="004D19CD" w:rsidRDefault="54CE4CAD" w14:paraId="5B2A18C6" w14:textId="2D902E2D">
            <w:pPr>
              <w:rPr>
                <w:szCs w:val="20"/>
              </w:rPr>
            </w:pPr>
            <w:r>
              <w:t xml:space="preserve">Discussion: </w:t>
            </w:r>
            <w:r w:rsidRPr="00095499" w:rsidR="00095499">
              <w:t>Psychoeducational Report</w:t>
            </w:r>
          </w:p>
        </w:tc>
        <w:tc>
          <w:tcPr>
            <w:tcW w:w="301" w:type="pct"/>
          </w:tcPr>
          <w:p w:rsidRPr="00AC56E0" w:rsidR="004D19CD" w:rsidP="004D19CD" w:rsidRDefault="004D19CD" w14:paraId="5B2A18C7" w14:textId="77777777">
            <w:pPr>
              <w:rPr>
                <w:szCs w:val="20"/>
              </w:rPr>
            </w:pPr>
          </w:p>
        </w:tc>
        <w:tc>
          <w:tcPr>
            <w:tcW w:w="1886" w:type="pct"/>
          </w:tcPr>
          <w:p w:rsidRPr="00AC56E0" w:rsidR="004D19CD" w:rsidP="004D19CD" w:rsidRDefault="54CE4CAD" w14:paraId="5B2A18C8" w14:textId="7D3B7E1C">
            <w:pPr>
              <w:rPr>
                <w:szCs w:val="20"/>
              </w:rPr>
            </w:pPr>
            <w:r>
              <w:t>Discussion</w:t>
            </w:r>
          </w:p>
        </w:tc>
        <w:tc>
          <w:tcPr>
            <w:tcW w:w="673" w:type="pct"/>
          </w:tcPr>
          <w:p w:rsidRPr="00AC56E0" w:rsidR="004D19CD" w:rsidP="00935E90" w:rsidRDefault="00F73E76" w14:paraId="5B2A18C9" w14:textId="055C47EC">
            <w:pPr>
              <w:jc w:val="center"/>
              <w:rPr>
                <w:szCs w:val="20"/>
              </w:rPr>
            </w:pPr>
            <w:r>
              <w:t>2</w:t>
            </w:r>
          </w:p>
        </w:tc>
      </w:tr>
      <w:tr w:rsidRPr="00AC56E0" w:rsidR="004D19CD" w:rsidTr="00D1212A" w14:paraId="5B2A18D0" w14:textId="77777777">
        <w:tc>
          <w:tcPr>
            <w:tcW w:w="106" w:type="pct"/>
            <w:vAlign w:val="center"/>
          </w:tcPr>
          <w:p w:rsidRPr="00AC56E0" w:rsidR="004D19CD" w:rsidP="004D19CD" w:rsidRDefault="004D19CD" w14:paraId="5B2A18CB" w14:textId="77777777">
            <w:pPr>
              <w:rPr>
                <w:b/>
                <w:szCs w:val="20"/>
              </w:rPr>
            </w:pPr>
          </w:p>
        </w:tc>
        <w:tc>
          <w:tcPr>
            <w:tcW w:w="2034" w:type="pct"/>
          </w:tcPr>
          <w:p w:rsidRPr="00D00499" w:rsidR="004D19CD" w:rsidP="004D19CD" w:rsidRDefault="54CE4CAD" w14:paraId="5B2A18CC" w14:textId="6B064D3D">
            <w:pPr>
              <w:rPr>
                <w:szCs w:val="20"/>
              </w:rPr>
            </w:pPr>
            <w:r>
              <w:t xml:space="preserve">Discussion: </w:t>
            </w:r>
            <w:r w:rsidR="00095499">
              <w:rPr>
                <w:bCs/>
              </w:rPr>
              <w:t>Action Steps</w:t>
            </w:r>
          </w:p>
        </w:tc>
        <w:tc>
          <w:tcPr>
            <w:tcW w:w="301" w:type="pct"/>
          </w:tcPr>
          <w:p w:rsidRPr="00AC56E0" w:rsidR="004D19CD" w:rsidP="004D19CD" w:rsidRDefault="004D19CD" w14:paraId="5B2A18CD" w14:textId="77777777">
            <w:pPr>
              <w:rPr>
                <w:szCs w:val="20"/>
              </w:rPr>
            </w:pPr>
          </w:p>
        </w:tc>
        <w:tc>
          <w:tcPr>
            <w:tcW w:w="1886" w:type="pct"/>
          </w:tcPr>
          <w:p w:rsidRPr="00AC56E0" w:rsidR="004D19CD" w:rsidP="004D19CD" w:rsidRDefault="54CE4CAD" w14:paraId="5B2A18CE" w14:textId="3CA3309C">
            <w:pPr>
              <w:rPr>
                <w:szCs w:val="20"/>
              </w:rPr>
            </w:pPr>
            <w:r>
              <w:t>Discussion</w:t>
            </w:r>
          </w:p>
        </w:tc>
        <w:tc>
          <w:tcPr>
            <w:tcW w:w="673" w:type="pct"/>
          </w:tcPr>
          <w:p w:rsidRPr="00AC56E0" w:rsidR="004D19CD" w:rsidP="00935E90" w:rsidRDefault="00F73E76" w14:paraId="5B2A18CF" w14:textId="6A88B0F6">
            <w:pPr>
              <w:jc w:val="center"/>
              <w:rPr>
                <w:szCs w:val="20"/>
              </w:rPr>
            </w:pPr>
            <w:r>
              <w:t>2</w:t>
            </w:r>
          </w:p>
        </w:tc>
      </w:tr>
      <w:tr w:rsidR="72217082" w:rsidTr="00D1212A" w14:paraId="57DE70B7" w14:textId="77777777">
        <w:tc>
          <w:tcPr>
            <w:tcW w:w="106" w:type="pct"/>
            <w:vAlign w:val="center"/>
          </w:tcPr>
          <w:p w:rsidR="72217082" w:rsidP="72217082" w:rsidRDefault="72217082" w14:paraId="62CA035C" w14:textId="2A7BF21C">
            <w:pPr>
              <w:rPr>
                <w:b/>
                <w:bCs/>
              </w:rPr>
            </w:pPr>
          </w:p>
        </w:tc>
        <w:tc>
          <w:tcPr>
            <w:tcW w:w="2034" w:type="pct"/>
            <w:vAlign w:val="center"/>
          </w:tcPr>
          <w:p w:rsidR="72217082" w:rsidP="72217082" w:rsidRDefault="54CE4CAD" w14:paraId="7D021D90" w14:textId="71EB834F">
            <w:r>
              <w:t>Residency</w:t>
            </w:r>
          </w:p>
        </w:tc>
        <w:tc>
          <w:tcPr>
            <w:tcW w:w="301" w:type="pct"/>
          </w:tcPr>
          <w:p w:rsidR="72217082" w:rsidP="72217082" w:rsidRDefault="72217082" w14:paraId="012D0CE8" w14:textId="47101FB7"/>
        </w:tc>
        <w:tc>
          <w:tcPr>
            <w:tcW w:w="1886" w:type="pct"/>
          </w:tcPr>
          <w:p w:rsidR="72217082" w:rsidP="72217082" w:rsidRDefault="00D1212A" w14:paraId="61803749" w14:textId="5FA25E57">
            <w:r>
              <w:t>Residency Activities / Presentations</w:t>
            </w:r>
          </w:p>
        </w:tc>
        <w:tc>
          <w:tcPr>
            <w:tcW w:w="673" w:type="pct"/>
          </w:tcPr>
          <w:p w:rsidR="72217082" w:rsidP="00935E90" w:rsidRDefault="54CE4CAD" w14:paraId="1D7A9F73" w14:textId="40615879">
            <w:pPr>
              <w:jc w:val="center"/>
            </w:pPr>
            <w:r>
              <w:t>2</w:t>
            </w:r>
            <w:r w:rsidR="00F73E76">
              <w:t>5</w:t>
            </w:r>
          </w:p>
        </w:tc>
      </w:tr>
      <w:tr w:rsidRPr="00AC56E0" w:rsidR="004D19CD" w:rsidTr="00D1212A" w14:paraId="5B2A18DB" w14:textId="77777777">
        <w:tc>
          <w:tcPr>
            <w:tcW w:w="2140" w:type="pct"/>
            <w:gridSpan w:val="2"/>
            <w:shd w:val="clear" w:color="auto" w:fill="BFBFBF" w:themeFill="background1" w:themeFillShade="BF"/>
            <w:vAlign w:val="center"/>
          </w:tcPr>
          <w:p w:rsidRPr="00AC56E0" w:rsidR="004D19CD" w:rsidP="004D19CD" w:rsidRDefault="54CE4CAD" w14:paraId="5B2A18D7" w14:textId="77777777">
            <w:pPr>
              <w:rPr>
                <w:szCs w:val="20"/>
              </w:rPr>
            </w:pPr>
            <w:r w:rsidRPr="54CE4CAD">
              <w:rPr>
                <w:b/>
                <w:bCs/>
              </w:rPr>
              <w:t>Week 3</w:t>
            </w:r>
          </w:p>
        </w:tc>
        <w:tc>
          <w:tcPr>
            <w:tcW w:w="301" w:type="pct"/>
            <w:shd w:val="clear" w:color="auto" w:fill="BFBFBF" w:themeFill="background1" w:themeFillShade="BF"/>
          </w:tcPr>
          <w:p w:rsidRPr="00AC56E0" w:rsidR="004D19CD" w:rsidP="004D19CD" w:rsidRDefault="004D19CD" w14:paraId="5B2A18D8" w14:textId="77777777">
            <w:pPr>
              <w:rPr>
                <w:szCs w:val="20"/>
              </w:rPr>
            </w:pPr>
          </w:p>
        </w:tc>
        <w:tc>
          <w:tcPr>
            <w:tcW w:w="1886" w:type="pct"/>
            <w:shd w:val="clear" w:color="auto" w:fill="BFBFBF" w:themeFill="background1" w:themeFillShade="BF"/>
          </w:tcPr>
          <w:p w:rsidRPr="00AC56E0" w:rsidR="004D19CD" w:rsidP="004D19CD" w:rsidRDefault="004D19CD" w14:paraId="5B2A18D9" w14:textId="77777777">
            <w:pPr>
              <w:rPr>
                <w:szCs w:val="20"/>
              </w:rPr>
            </w:pPr>
          </w:p>
        </w:tc>
        <w:tc>
          <w:tcPr>
            <w:tcW w:w="673" w:type="pct"/>
            <w:shd w:val="clear" w:color="auto" w:fill="BFBFBF" w:themeFill="background1" w:themeFillShade="BF"/>
          </w:tcPr>
          <w:p w:rsidRPr="00AC56E0" w:rsidR="004D19CD" w:rsidP="00935E90" w:rsidRDefault="004D19CD" w14:paraId="5B2A18DA" w14:textId="77777777">
            <w:pPr>
              <w:jc w:val="center"/>
              <w:rPr>
                <w:szCs w:val="20"/>
              </w:rPr>
            </w:pPr>
          </w:p>
        </w:tc>
      </w:tr>
      <w:tr w:rsidRPr="00AC56E0" w:rsidR="004D19CD" w:rsidTr="00D1212A" w14:paraId="5B2A18E1" w14:textId="77777777">
        <w:tc>
          <w:tcPr>
            <w:tcW w:w="106" w:type="pct"/>
            <w:vAlign w:val="center"/>
          </w:tcPr>
          <w:p w:rsidRPr="00AC56E0" w:rsidR="004D19CD" w:rsidP="004D19CD" w:rsidRDefault="004D19CD" w14:paraId="5B2A18DC" w14:textId="10247330">
            <w:pPr>
              <w:rPr>
                <w:b/>
                <w:szCs w:val="20"/>
              </w:rPr>
            </w:pPr>
          </w:p>
        </w:tc>
        <w:tc>
          <w:tcPr>
            <w:tcW w:w="2034" w:type="pct"/>
          </w:tcPr>
          <w:p w:rsidRPr="00D00499" w:rsidR="004D19CD" w:rsidP="004D19CD" w:rsidRDefault="54CE4CAD" w14:paraId="5B2A18DD" w14:textId="73BEF271">
            <w:pPr>
              <w:rPr>
                <w:szCs w:val="20"/>
              </w:rPr>
            </w:pPr>
            <w:r>
              <w:t xml:space="preserve">Discussion: </w:t>
            </w:r>
            <w:r w:rsidRPr="00600D66" w:rsidR="00600D66">
              <w:t>Students on the Autism Spectrum</w:t>
            </w:r>
          </w:p>
        </w:tc>
        <w:tc>
          <w:tcPr>
            <w:tcW w:w="301" w:type="pct"/>
          </w:tcPr>
          <w:p w:rsidRPr="00AC56E0" w:rsidR="004D19CD" w:rsidP="004D19CD" w:rsidRDefault="004D19CD" w14:paraId="5B2A18DE" w14:textId="77777777">
            <w:pPr>
              <w:rPr>
                <w:szCs w:val="20"/>
              </w:rPr>
            </w:pPr>
          </w:p>
        </w:tc>
        <w:tc>
          <w:tcPr>
            <w:tcW w:w="1886" w:type="pct"/>
          </w:tcPr>
          <w:p w:rsidRPr="00AC56E0" w:rsidR="004D19CD" w:rsidP="004D19CD" w:rsidRDefault="54CE4CAD" w14:paraId="5B2A18DF" w14:textId="62A8AF28">
            <w:pPr>
              <w:rPr>
                <w:szCs w:val="20"/>
              </w:rPr>
            </w:pPr>
            <w:r>
              <w:t>Discussion</w:t>
            </w:r>
          </w:p>
        </w:tc>
        <w:tc>
          <w:tcPr>
            <w:tcW w:w="673" w:type="pct"/>
          </w:tcPr>
          <w:p w:rsidRPr="00AC56E0" w:rsidR="004D19CD" w:rsidP="00935E90" w:rsidRDefault="54CE4CAD" w14:paraId="5B2A18E0" w14:textId="79C3C042">
            <w:pPr>
              <w:jc w:val="center"/>
              <w:rPr>
                <w:szCs w:val="20"/>
              </w:rPr>
            </w:pPr>
            <w:r>
              <w:t>2</w:t>
            </w:r>
          </w:p>
        </w:tc>
      </w:tr>
      <w:tr w:rsidRPr="00AC56E0" w:rsidR="004D19CD" w:rsidTr="00D1212A" w14:paraId="5B2A18E7" w14:textId="77777777">
        <w:tc>
          <w:tcPr>
            <w:tcW w:w="106" w:type="pct"/>
            <w:vAlign w:val="center"/>
          </w:tcPr>
          <w:p w:rsidRPr="00AC56E0" w:rsidR="004D19CD" w:rsidP="004D19CD" w:rsidRDefault="004D19CD" w14:paraId="5B2A18E2" w14:textId="55D304B5">
            <w:pPr>
              <w:rPr>
                <w:b/>
                <w:szCs w:val="20"/>
              </w:rPr>
            </w:pPr>
          </w:p>
        </w:tc>
        <w:tc>
          <w:tcPr>
            <w:tcW w:w="2034" w:type="pct"/>
          </w:tcPr>
          <w:p w:rsidRPr="00D00499" w:rsidR="004D19CD" w:rsidP="004D19CD" w:rsidRDefault="00600D66" w14:paraId="5B2A18E3" w14:textId="56A12D5E">
            <w:pPr>
              <w:rPr>
                <w:szCs w:val="20"/>
              </w:rPr>
            </w:pPr>
            <w:r>
              <w:t>Discussion</w:t>
            </w:r>
            <w:r w:rsidR="54CE4CAD">
              <w:t xml:space="preserve">: </w:t>
            </w:r>
            <w:r w:rsidRPr="00600D66">
              <w:t>Informal Observation</w:t>
            </w:r>
          </w:p>
        </w:tc>
        <w:tc>
          <w:tcPr>
            <w:tcW w:w="301" w:type="pct"/>
          </w:tcPr>
          <w:p w:rsidRPr="00AC56E0" w:rsidR="004D19CD" w:rsidP="004D19CD" w:rsidRDefault="004D19CD" w14:paraId="5B2A18E4" w14:textId="77777777">
            <w:pPr>
              <w:rPr>
                <w:szCs w:val="20"/>
              </w:rPr>
            </w:pPr>
          </w:p>
        </w:tc>
        <w:tc>
          <w:tcPr>
            <w:tcW w:w="1886" w:type="pct"/>
          </w:tcPr>
          <w:p w:rsidRPr="00AC56E0" w:rsidR="004D19CD" w:rsidP="00BF3FC9" w:rsidRDefault="00600D66" w14:paraId="5B2A18E5" w14:textId="4EB9B9E0">
            <w:pPr>
              <w:rPr>
                <w:szCs w:val="20"/>
              </w:rPr>
            </w:pPr>
            <w:r>
              <w:t>Discussion</w:t>
            </w:r>
          </w:p>
        </w:tc>
        <w:tc>
          <w:tcPr>
            <w:tcW w:w="673" w:type="pct"/>
          </w:tcPr>
          <w:p w:rsidRPr="00AC56E0" w:rsidR="004D19CD" w:rsidP="00935E90" w:rsidRDefault="54CE4CAD" w14:paraId="5B2A18E6" w14:textId="2D61676E">
            <w:pPr>
              <w:jc w:val="center"/>
              <w:rPr>
                <w:szCs w:val="20"/>
              </w:rPr>
            </w:pPr>
            <w:r>
              <w:t>2</w:t>
            </w:r>
          </w:p>
        </w:tc>
      </w:tr>
      <w:tr w:rsidRPr="00AC56E0" w:rsidR="00125397" w:rsidTr="00DC0463" w14:paraId="540492B6" w14:textId="77777777">
        <w:tc>
          <w:tcPr>
            <w:tcW w:w="106" w:type="pct"/>
            <w:vAlign w:val="center"/>
          </w:tcPr>
          <w:p w:rsidRPr="00AC56E0" w:rsidR="00125397" w:rsidP="00125397" w:rsidRDefault="00125397" w14:paraId="3891308C" w14:textId="77777777">
            <w:pPr>
              <w:rPr>
                <w:b/>
                <w:szCs w:val="20"/>
              </w:rPr>
            </w:pPr>
          </w:p>
        </w:tc>
        <w:tc>
          <w:tcPr>
            <w:tcW w:w="2034" w:type="pct"/>
            <w:vAlign w:val="center"/>
          </w:tcPr>
          <w:p w:rsidR="00125397" w:rsidP="00125397" w:rsidRDefault="00125397" w14:paraId="35004958" w14:textId="75197561">
            <w:r>
              <w:t>Assignment: ASRS Findings</w:t>
            </w:r>
          </w:p>
        </w:tc>
        <w:tc>
          <w:tcPr>
            <w:tcW w:w="301" w:type="pct"/>
          </w:tcPr>
          <w:p w:rsidRPr="00AC56E0" w:rsidR="00125397" w:rsidP="00125397" w:rsidRDefault="00125397" w14:paraId="670A90AE" w14:textId="77777777">
            <w:pPr>
              <w:rPr>
                <w:szCs w:val="20"/>
              </w:rPr>
            </w:pPr>
          </w:p>
        </w:tc>
        <w:tc>
          <w:tcPr>
            <w:tcW w:w="1886" w:type="pct"/>
          </w:tcPr>
          <w:p w:rsidR="00125397" w:rsidP="00125397" w:rsidRDefault="00F73E76" w14:paraId="1B5D49A4" w14:textId="5D6F362C">
            <w:r>
              <w:t>Rating Scale Assessment Paper</w:t>
            </w:r>
          </w:p>
        </w:tc>
        <w:tc>
          <w:tcPr>
            <w:tcW w:w="673" w:type="pct"/>
          </w:tcPr>
          <w:p w:rsidR="00125397" w:rsidP="00125397" w:rsidRDefault="00F73E76" w14:paraId="64DED7AA" w14:textId="79565090">
            <w:pPr>
              <w:jc w:val="center"/>
            </w:pPr>
            <w:r>
              <w:t>5</w:t>
            </w:r>
          </w:p>
        </w:tc>
      </w:tr>
      <w:tr w:rsidRPr="00AC56E0" w:rsidR="00125397" w:rsidTr="00D1212A" w14:paraId="5B2A18F2" w14:textId="77777777">
        <w:tc>
          <w:tcPr>
            <w:tcW w:w="2140" w:type="pct"/>
            <w:gridSpan w:val="2"/>
            <w:shd w:val="clear" w:color="auto" w:fill="BFBFBF" w:themeFill="background1" w:themeFillShade="BF"/>
            <w:vAlign w:val="center"/>
          </w:tcPr>
          <w:p w:rsidRPr="00AC56E0" w:rsidR="00125397" w:rsidP="00125397" w:rsidRDefault="00125397" w14:paraId="5B2A18EE" w14:textId="24B61AA3">
            <w:pPr>
              <w:rPr>
                <w:szCs w:val="20"/>
              </w:rPr>
            </w:pPr>
            <w:r w:rsidRPr="54CE4CAD">
              <w:rPr>
                <w:b/>
                <w:bCs/>
              </w:rPr>
              <w:t>Week 4</w:t>
            </w:r>
          </w:p>
        </w:tc>
        <w:tc>
          <w:tcPr>
            <w:tcW w:w="301" w:type="pct"/>
            <w:shd w:val="clear" w:color="auto" w:fill="BFBFBF" w:themeFill="background1" w:themeFillShade="BF"/>
          </w:tcPr>
          <w:p w:rsidRPr="00AC56E0" w:rsidR="00125397" w:rsidP="00125397" w:rsidRDefault="00125397" w14:paraId="5B2A18EF" w14:textId="77777777">
            <w:pPr>
              <w:rPr>
                <w:szCs w:val="20"/>
              </w:rPr>
            </w:pPr>
          </w:p>
        </w:tc>
        <w:tc>
          <w:tcPr>
            <w:tcW w:w="1886" w:type="pct"/>
            <w:shd w:val="clear" w:color="auto" w:fill="BFBFBF" w:themeFill="background1" w:themeFillShade="BF"/>
          </w:tcPr>
          <w:p w:rsidRPr="00AC56E0" w:rsidR="00125397" w:rsidP="00125397" w:rsidRDefault="00125397" w14:paraId="5B2A18F0" w14:textId="77777777">
            <w:pPr>
              <w:rPr>
                <w:szCs w:val="20"/>
              </w:rPr>
            </w:pPr>
          </w:p>
        </w:tc>
        <w:tc>
          <w:tcPr>
            <w:tcW w:w="673" w:type="pct"/>
            <w:shd w:val="clear" w:color="auto" w:fill="BFBFBF" w:themeFill="background1" w:themeFillShade="BF"/>
          </w:tcPr>
          <w:p w:rsidRPr="00AC56E0" w:rsidR="00125397" w:rsidP="00125397" w:rsidRDefault="00125397" w14:paraId="5B2A18F1" w14:textId="6DF9D6E6">
            <w:pPr>
              <w:jc w:val="center"/>
              <w:rPr>
                <w:szCs w:val="20"/>
              </w:rPr>
            </w:pPr>
          </w:p>
        </w:tc>
      </w:tr>
      <w:tr w:rsidRPr="00AC56E0" w:rsidR="00125397" w:rsidTr="00D1212A" w14:paraId="5B2A18F8" w14:textId="77777777">
        <w:tc>
          <w:tcPr>
            <w:tcW w:w="106" w:type="pct"/>
            <w:vAlign w:val="center"/>
          </w:tcPr>
          <w:p w:rsidRPr="00AC56E0" w:rsidR="00125397" w:rsidP="00125397" w:rsidRDefault="00125397" w14:paraId="5B2A18F3" w14:textId="03056431">
            <w:pPr>
              <w:rPr>
                <w:b/>
                <w:szCs w:val="20"/>
              </w:rPr>
            </w:pPr>
          </w:p>
        </w:tc>
        <w:tc>
          <w:tcPr>
            <w:tcW w:w="2034" w:type="pct"/>
          </w:tcPr>
          <w:p w:rsidRPr="00D00499" w:rsidR="00125397" w:rsidP="00125397" w:rsidRDefault="00125397" w14:paraId="5B2A18F4" w14:textId="4BD89E5F">
            <w:pPr>
              <w:rPr>
                <w:szCs w:val="20"/>
              </w:rPr>
            </w:pPr>
            <w:r>
              <w:t xml:space="preserve">Discussion: </w:t>
            </w:r>
            <w:r w:rsidRPr="00EF2C49" w:rsidR="00EF2C49">
              <w:t>Adaptive Skills</w:t>
            </w:r>
          </w:p>
        </w:tc>
        <w:tc>
          <w:tcPr>
            <w:tcW w:w="301" w:type="pct"/>
          </w:tcPr>
          <w:p w:rsidRPr="00AC56E0" w:rsidR="00125397" w:rsidP="00125397" w:rsidRDefault="00125397" w14:paraId="5B2A18F5" w14:textId="77777777">
            <w:pPr>
              <w:rPr>
                <w:szCs w:val="20"/>
              </w:rPr>
            </w:pPr>
          </w:p>
        </w:tc>
        <w:tc>
          <w:tcPr>
            <w:tcW w:w="1886" w:type="pct"/>
          </w:tcPr>
          <w:p w:rsidRPr="00AC56E0" w:rsidR="00125397" w:rsidP="00125397" w:rsidRDefault="00125397" w14:paraId="5B2A18F6" w14:textId="5A0E6AC6">
            <w:pPr>
              <w:rPr>
                <w:szCs w:val="20"/>
              </w:rPr>
            </w:pPr>
            <w:r>
              <w:t>Discussion</w:t>
            </w:r>
          </w:p>
        </w:tc>
        <w:tc>
          <w:tcPr>
            <w:tcW w:w="673" w:type="pct"/>
          </w:tcPr>
          <w:p w:rsidRPr="00AC56E0" w:rsidR="00125397" w:rsidP="00125397" w:rsidRDefault="00F73E76" w14:paraId="5B2A18F7" w14:textId="422DAD43">
            <w:pPr>
              <w:jc w:val="center"/>
              <w:rPr>
                <w:szCs w:val="20"/>
              </w:rPr>
            </w:pPr>
            <w:r>
              <w:t>2</w:t>
            </w:r>
          </w:p>
        </w:tc>
      </w:tr>
      <w:tr w:rsidRPr="00AC56E0" w:rsidR="00125397" w:rsidTr="00D1212A" w14:paraId="5B2A1904" w14:textId="77777777">
        <w:tc>
          <w:tcPr>
            <w:tcW w:w="106" w:type="pct"/>
            <w:vAlign w:val="center"/>
          </w:tcPr>
          <w:p w:rsidRPr="00AC56E0" w:rsidR="00125397" w:rsidP="00125397" w:rsidRDefault="00125397" w14:paraId="5B2A18FF" w14:textId="4F0B6D59">
            <w:pPr>
              <w:rPr>
                <w:b/>
                <w:szCs w:val="20"/>
              </w:rPr>
            </w:pPr>
          </w:p>
        </w:tc>
        <w:tc>
          <w:tcPr>
            <w:tcW w:w="2034" w:type="pct"/>
            <w:vAlign w:val="center"/>
          </w:tcPr>
          <w:p w:rsidRPr="00D00499" w:rsidR="00125397" w:rsidP="00125397" w:rsidRDefault="00125397" w14:paraId="5B2A1900" w14:textId="78913700">
            <w:pPr>
              <w:rPr>
                <w:szCs w:val="20"/>
              </w:rPr>
            </w:pPr>
            <w:r>
              <w:t xml:space="preserve">Assignment: </w:t>
            </w:r>
            <w:r w:rsidRPr="00EF2C49" w:rsidR="00EF2C49">
              <w:t>Adaptive Rating Scale Paper</w:t>
            </w:r>
          </w:p>
        </w:tc>
        <w:tc>
          <w:tcPr>
            <w:tcW w:w="301" w:type="pct"/>
          </w:tcPr>
          <w:p w:rsidRPr="00AC56E0" w:rsidR="00125397" w:rsidP="00125397" w:rsidRDefault="00125397" w14:paraId="5B2A1901" w14:textId="77777777">
            <w:pPr>
              <w:rPr>
                <w:szCs w:val="20"/>
              </w:rPr>
            </w:pPr>
          </w:p>
        </w:tc>
        <w:tc>
          <w:tcPr>
            <w:tcW w:w="1886" w:type="pct"/>
          </w:tcPr>
          <w:p w:rsidRPr="00AC56E0" w:rsidR="00125397" w:rsidP="00125397" w:rsidRDefault="00125397" w14:paraId="5B2A1902" w14:textId="1754387B">
            <w:pPr>
              <w:rPr>
                <w:szCs w:val="20"/>
              </w:rPr>
            </w:pPr>
            <w:r>
              <w:t>Rating Scale Assessment Paper</w:t>
            </w:r>
          </w:p>
        </w:tc>
        <w:tc>
          <w:tcPr>
            <w:tcW w:w="673" w:type="pct"/>
          </w:tcPr>
          <w:p w:rsidRPr="00AC56E0" w:rsidR="00125397" w:rsidP="00125397" w:rsidRDefault="00F73E76" w14:paraId="5B2A1903" w14:textId="440A89E5">
            <w:pPr>
              <w:jc w:val="center"/>
              <w:rPr>
                <w:szCs w:val="20"/>
              </w:rPr>
            </w:pPr>
            <w:r>
              <w:t>5</w:t>
            </w:r>
          </w:p>
        </w:tc>
      </w:tr>
      <w:tr w:rsidRPr="00AC56E0" w:rsidR="00125397" w:rsidTr="00D1212A" w14:paraId="5B2A1909" w14:textId="77777777">
        <w:tc>
          <w:tcPr>
            <w:tcW w:w="2140" w:type="pct"/>
            <w:gridSpan w:val="2"/>
            <w:shd w:val="clear" w:color="auto" w:fill="BFBFBF" w:themeFill="background1" w:themeFillShade="BF"/>
            <w:vAlign w:val="center"/>
          </w:tcPr>
          <w:p w:rsidRPr="00AC56E0" w:rsidR="00125397" w:rsidP="00125397" w:rsidRDefault="00125397" w14:paraId="5B2A1905" w14:textId="0753EDC6">
            <w:pPr>
              <w:rPr>
                <w:szCs w:val="20"/>
              </w:rPr>
            </w:pPr>
            <w:r w:rsidRPr="54CE4CAD">
              <w:rPr>
                <w:b/>
                <w:bCs/>
              </w:rPr>
              <w:t>Week 5</w:t>
            </w:r>
          </w:p>
        </w:tc>
        <w:tc>
          <w:tcPr>
            <w:tcW w:w="301" w:type="pct"/>
            <w:shd w:val="clear" w:color="auto" w:fill="BFBFBF" w:themeFill="background1" w:themeFillShade="BF"/>
          </w:tcPr>
          <w:p w:rsidRPr="00AC56E0" w:rsidR="00125397" w:rsidP="00125397" w:rsidRDefault="00125397" w14:paraId="5B2A1906" w14:textId="77777777">
            <w:pPr>
              <w:rPr>
                <w:szCs w:val="20"/>
              </w:rPr>
            </w:pPr>
          </w:p>
        </w:tc>
        <w:tc>
          <w:tcPr>
            <w:tcW w:w="1886" w:type="pct"/>
            <w:shd w:val="clear" w:color="auto" w:fill="BFBFBF" w:themeFill="background1" w:themeFillShade="BF"/>
          </w:tcPr>
          <w:p w:rsidRPr="00AC56E0" w:rsidR="00125397" w:rsidP="00125397" w:rsidRDefault="00125397" w14:paraId="5B2A1907" w14:textId="77777777">
            <w:pPr>
              <w:rPr>
                <w:szCs w:val="20"/>
              </w:rPr>
            </w:pPr>
          </w:p>
        </w:tc>
        <w:tc>
          <w:tcPr>
            <w:tcW w:w="673" w:type="pct"/>
            <w:shd w:val="clear" w:color="auto" w:fill="BFBFBF" w:themeFill="background1" w:themeFillShade="BF"/>
          </w:tcPr>
          <w:p w:rsidRPr="00AC56E0" w:rsidR="00125397" w:rsidP="00125397" w:rsidRDefault="00125397" w14:paraId="5B2A1908" w14:textId="5E33E137">
            <w:pPr>
              <w:jc w:val="center"/>
              <w:rPr>
                <w:szCs w:val="20"/>
              </w:rPr>
            </w:pPr>
          </w:p>
        </w:tc>
      </w:tr>
      <w:tr w:rsidRPr="00AC56E0" w:rsidR="00125397" w:rsidTr="00D1212A" w14:paraId="5B2A190F" w14:textId="77777777">
        <w:tc>
          <w:tcPr>
            <w:tcW w:w="106" w:type="pct"/>
            <w:vAlign w:val="center"/>
          </w:tcPr>
          <w:p w:rsidRPr="00AC56E0" w:rsidR="00125397" w:rsidP="00125397" w:rsidRDefault="00125397" w14:paraId="5B2A190A" w14:textId="6EABBDA9">
            <w:pPr>
              <w:rPr>
                <w:b/>
                <w:szCs w:val="20"/>
              </w:rPr>
            </w:pPr>
          </w:p>
        </w:tc>
        <w:tc>
          <w:tcPr>
            <w:tcW w:w="2034" w:type="pct"/>
          </w:tcPr>
          <w:p w:rsidRPr="00D00499" w:rsidR="00125397" w:rsidP="00125397" w:rsidRDefault="00125397" w14:paraId="5B2A190B" w14:textId="678FE4D3">
            <w:pPr>
              <w:rPr>
                <w:szCs w:val="20"/>
              </w:rPr>
            </w:pPr>
            <w:r>
              <w:t xml:space="preserve">Discussion: </w:t>
            </w:r>
            <w:r w:rsidRPr="00D71978" w:rsidR="00D71978">
              <w:t>Supporting Parents</w:t>
            </w:r>
          </w:p>
        </w:tc>
        <w:tc>
          <w:tcPr>
            <w:tcW w:w="301" w:type="pct"/>
          </w:tcPr>
          <w:p w:rsidRPr="00AC56E0" w:rsidR="00125397" w:rsidP="00125397" w:rsidRDefault="00125397" w14:paraId="5B2A190C" w14:textId="77777777">
            <w:pPr>
              <w:rPr>
                <w:szCs w:val="20"/>
              </w:rPr>
            </w:pPr>
          </w:p>
        </w:tc>
        <w:tc>
          <w:tcPr>
            <w:tcW w:w="1886" w:type="pct"/>
          </w:tcPr>
          <w:p w:rsidRPr="00AC56E0" w:rsidR="00125397" w:rsidP="00125397" w:rsidRDefault="00125397" w14:paraId="5B2A190D" w14:textId="0FD0E107">
            <w:pPr>
              <w:rPr>
                <w:szCs w:val="20"/>
              </w:rPr>
            </w:pPr>
            <w:r>
              <w:t>Discussion</w:t>
            </w:r>
          </w:p>
        </w:tc>
        <w:tc>
          <w:tcPr>
            <w:tcW w:w="673" w:type="pct"/>
          </w:tcPr>
          <w:p w:rsidRPr="00AC56E0" w:rsidR="00125397" w:rsidP="00125397" w:rsidRDefault="00125397" w14:paraId="5B2A190E" w14:textId="1D55887B">
            <w:pPr>
              <w:jc w:val="center"/>
              <w:rPr>
                <w:szCs w:val="20"/>
              </w:rPr>
            </w:pPr>
            <w:r>
              <w:t>2</w:t>
            </w:r>
          </w:p>
        </w:tc>
      </w:tr>
      <w:tr w:rsidRPr="00AC56E0" w:rsidR="00D71978" w:rsidTr="00D1212A" w14:paraId="3364B6DE" w14:textId="77777777">
        <w:tc>
          <w:tcPr>
            <w:tcW w:w="106" w:type="pct"/>
            <w:vAlign w:val="center"/>
          </w:tcPr>
          <w:p w:rsidRPr="00AC56E0" w:rsidR="00D71978" w:rsidP="00125397" w:rsidRDefault="00D71978" w14:paraId="6E0D6B02" w14:textId="77777777">
            <w:pPr>
              <w:rPr>
                <w:b/>
                <w:szCs w:val="20"/>
              </w:rPr>
            </w:pPr>
          </w:p>
        </w:tc>
        <w:tc>
          <w:tcPr>
            <w:tcW w:w="2034" w:type="pct"/>
          </w:tcPr>
          <w:p w:rsidR="00D71978" w:rsidP="00125397" w:rsidRDefault="00D71978" w14:paraId="13CF141B" w14:textId="2237161B">
            <w:r w:rsidRPr="00D71978">
              <w:t>Discussion: Executive Functioning</w:t>
            </w:r>
          </w:p>
        </w:tc>
        <w:tc>
          <w:tcPr>
            <w:tcW w:w="301" w:type="pct"/>
          </w:tcPr>
          <w:p w:rsidRPr="00AC56E0" w:rsidR="00D71978" w:rsidP="00125397" w:rsidRDefault="00D71978" w14:paraId="0A430456" w14:textId="77777777">
            <w:pPr>
              <w:rPr>
                <w:szCs w:val="20"/>
              </w:rPr>
            </w:pPr>
          </w:p>
        </w:tc>
        <w:tc>
          <w:tcPr>
            <w:tcW w:w="1886" w:type="pct"/>
          </w:tcPr>
          <w:p w:rsidR="00D71978" w:rsidP="00D71978" w:rsidRDefault="00D71978" w14:paraId="480A1761" w14:textId="5707F387">
            <w:r w:rsidRPr="00D71978">
              <w:t>Discussi</w:t>
            </w:r>
            <w:r>
              <w:t>on</w:t>
            </w:r>
          </w:p>
        </w:tc>
        <w:tc>
          <w:tcPr>
            <w:tcW w:w="673" w:type="pct"/>
          </w:tcPr>
          <w:p w:rsidR="00D71978" w:rsidP="00125397" w:rsidRDefault="00D71978" w14:paraId="462FD0A9" w14:textId="6716536A">
            <w:pPr>
              <w:jc w:val="center"/>
            </w:pPr>
            <w:r>
              <w:t>2</w:t>
            </w:r>
          </w:p>
        </w:tc>
      </w:tr>
      <w:tr w:rsidRPr="00AC56E0" w:rsidR="00125397" w:rsidTr="00D1212A" w14:paraId="5B2A1915" w14:textId="77777777">
        <w:tc>
          <w:tcPr>
            <w:tcW w:w="106" w:type="pct"/>
            <w:vAlign w:val="center"/>
          </w:tcPr>
          <w:p w:rsidRPr="00AC56E0" w:rsidR="00125397" w:rsidP="00125397" w:rsidRDefault="00125397" w14:paraId="5B2A1910" w14:textId="610A1A44">
            <w:pPr>
              <w:rPr>
                <w:b/>
                <w:szCs w:val="20"/>
              </w:rPr>
            </w:pPr>
          </w:p>
        </w:tc>
        <w:tc>
          <w:tcPr>
            <w:tcW w:w="2034" w:type="pct"/>
          </w:tcPr>
          <w:p w:rsidRPr="006D7E56" w:rsidR="00125397" w:rsidP="00125397" w:rsidRDefault="006D7E56" w14:paraId="5B2A1911" w14:textId="51CBF021">
            <w:pPr>
              <w:rPr>
                <w:szCs w:val="20"/>
              </w:rPr>
            </w:pPr>
            <w:r w:rsidRPr="006D7E56">
              <w:rPr>
                <w:bCs/>
              </w:rPr>
              <w:t>Assignment</w:t>
            </w:r>
            <w:r w:rsidRPr="006D7E56">
              <w:rPr>
                <w:rFonts w:eastAsia="Arial"/>
                <w:bCs/>
              </w:rPr>
              <w:t xml:space="preserve">: </w:t>
            </w:r>
            <w:r w:rsidRPr="006D7E56">
              <w:rPr>
                <w:bCs/>
              </w:rPr>
              <w:t>CEFI</w:t>
            </w:r>
            <w:r w:rsidRPr="006D7E56">
              <w:rPr>
                <w:bCs/>
                <w:vertAlign w:val="superscript"/>
              </w:rPr>
              <w:t>®</w:t>
            </w:r>
            <w:r w:rsidRPr="006D7E56">
              <w:rPr>
                <w:rFonts w:eastAsia="Arial"/>
                <w:bCs/>
              </w:rPr>
              <w:t xml:space="preserve"> </w:t>
            </w:r>
            <w:r w:rsidRPr="006D7E56">
              <w:rPr>
                <w:bCs/>
              </w:rPr>
              <w:t>Findings</w:t>
            </w:r>
          </w:p>
        </w:tc>
        <w:tc>
          <w:tcPr>
            <w:tcW w:w="301" w:type="pct"/>
          </w:tcPr>
          <w:p w:rsidRPr="00AC56E0" w:rsidR="00125397" w:rsidP="00125397" w:rsidRDefault="00125397" w14:paraId="5B2A1912" w14:textId="77777777">
            <w:pPr>
              <w:rPr>
                <w:szCs w:val="20"/>
              </w:rPr>
            </w:pPr>
          </w:p>
        </w:tc>
        <w:tc>
          <w:tcPr>
            <w:tcW w:w="1886" w:type="pct"/>
          </w:tcPr>
          <w:p w:rsidRPr="00AC56E0" w:rsidR="00125397" w:rsidP="00125397" w:rsidRDefault="00125397" w14:paraId="5B2A1913" w14:textId="5D8F89EA">
            <w:pPr>
              <w:rPr>
                <w:szCs w:val="20"/>
              </w:rPr>
            </w:pPr>
            <w:r>
              <w:t>Rating Scale Assessment Paper</w:t>
            </w:r>
          </w:p>
        </w:tc>
        <w:tc>
          <w:tcPr>
            <w:tcW w:w="673" w:type="pct"/>
          </w:tcPr>
          <w:p w:rsidRPr="00AC56E0" w:rsidR="00125397" w:rsidP="00125397" w:rsidRDefault="00F73E76" w14:paraId="5B2A1914" w14:textId="63A18FBC">
            <w:pPr>
              <w:jc w:val="center"/>
              <w:rPr>
                <w:szCs w:val="20"/>
              </w:rPr>
            </w:pPr>
            <w:r>
              <w:t>5</w:t>
            </w:r>
          </w:p>
        </w:tc>
      </w:tr>
      <w:tr w:rsidRPr="00AC56E0" w:rsidR="00125397" w:rsidTr="00D1212A" w14:paraId="5B2A1920" w14:textId="77777777">
        <w:tc>
          <w:tcPr>
            <w:tcW w:w="2140" w:type="pct"/>
            <w:gridSpan w:val="2"/>
            <w:shd w:val="clear" w:color="auto" w:fill="BFBFBF" w:themeFill="background1" w:themeFillShade="BF"/>
            <w:vAlign w:val="center"/>
          </w:tcPr>
          <w:p w:rsidRPr="00AC56E0" w:rsidR="00125397" w:rsidP="00125397" w:rsidRDefault="00125397" w14:paraId="5B2A191C" w14:textId="79DBBCA4">
            <w:pPr>
              <w:rPr>
                <w:szCs w:val="20"/>
              </w:rPr>
            </w:pPr>
            <w:r w:rsidRPr="54CE4CAD">
              <w:rPr>
                <w:b/>
                <w:bCs/>
              </w:rPr>
              <w:t>Week 6</w:t>
            </w:r>
          </w:p>
        </w:tc>
        <w:tc>
          <w:tcPr>
            <w:tcW w:w="301" w:type="pct"/>
            <w:shd w:val="clear" w:color="auto" w:fill="BFBFBF" w:themeFill="background1" w:themeFillShade="BF"/>
          </w:tcPr>
          <w:p w:rsidRPr="00AC56E0" w:rsidR="00125397" w:rsidP="00125397" w:rsidRDefault="00125397" w14:paraId="5B2A191D" w14:textId="77777777">
            <w:pPr>
              <w:rPr>
                <w:szCs w:val="20"/>
              </w:rPr>
            </w:pPr>
          </w:p>
        </w:tc>
        <w:tc>
          <w:tcPr>
            <w:tcW w:w="1886" w:type="pct"/>
            <w:shd w:val="clear" w:color="auto" w:fill="BFBFBF" w:themeFill="background1" w:themeFillShade="BF"/>
          </w:tcPr>
          <w:p w:rsidRPr="00AC56E0" w:rsidR="00125397" w:rsidP="00125397" w:rsidRDefault="00125397" w14:paraId="5B2A191E" w14:textId="77777777">
            <w:pPr>
              <w:rPr>
                <w:szCs w:val="20"/>
              </w:rPr>
            </w:pPr>
          </w:p>
        </w:tc>
        <w:tc>
          <w:tcPr>
            <w:tcW w:w="673" w:type="pct"/>
            <w:shd w:val="clear" w:color="auto" w:fill="BFBFBF" w:themeFill="background1" w:themeFillShade="BF"/>
          </w:tcPr>
          <w:p w:rsidRPr="00AC56E0" w:rsidR="00125397" w:rsidP="00125397" w:rsidRDefault="00125397" w14:paraId="5B2A191F" w14:textId="1FB4E5AC">
            <w:pPr>
              <w:jc w:val="center"/>
              <w:rPr>
                <w:szCs w:val="20"/>
              </w:rPr>
            </w:pPr>
          </w:p>
        </w:tc>
      </w:tr>
      <w:tr w:rsidRPr="00AC56E0" w:rsidR="00125397" w:rsidTr="00D1212A" w14:paraId="5B2A1926" w14:textId="77777777">
        <w:tc>
          <w:tcPr>
            <w:tcW w:w="106" w:type="pct"/>
            <w:vAlign w:val="center"/>
          </w:tcPr>
          <w:p w:rsidRPr="00AC56E0" w:rsidR="00125397" w:rsidP="00125397" w:rsidRDefault="00125397" w14:paraId="5B2A1921" w14:textId="3F93642B">
            <w:pPr>
              <w:rPr>
                <w:b/>
                <w:szCs w:val="20"/>
              </w:rPr>
            </w:pPr>
          </w:p>
        </w:tc>
        <w:tc>
          <w:tcPr>
            <w:tcW w:w="2034" w:type="pct"/>
          </w:tcPr>
          <w:p w:rsidRPr="00D00499" w:rsidR="00125397" w:rsidP="00125397" w:rsidRDefault="00125397" w14:paraId="5B2A1922" w14:textId="59453F39">
            <w:pPr>
              <w:rPr>
                <w:szCs w:val="20"/>
              </w:rPr>
            </w:pPr>
            <w:r>
              <w:t>Discussion: ADHD</w:t>
            </w:r>
          </w:p>
        </w:tc>
        <w:tc>
          <w:tcPr>
            <w:tcW w:w="301" w:type="pct"/>
          </w:tcPr>
          <w:p w:rsidRPr="00AC56E0" w:rsidR="00125397" w:rsidP="00125397" w:rsidRDefault="00125397" w14:paraId="5B2A1923" w14:textId="77777777">
            <w:pPr>
              <w:rPr>
                <w:szCs w:val="20"/>
              </w:rPr>
            </w:pPr>
          </w:p>
        </w:tc>
        <w:tc>
          <w:tcPr>
            <w:tcW w:w="1886" w:type="pct"/>
          </w:tcPr>
          <w:p w:rsidRPr="00AC56E0" w:rsidR="00125397" w:rsidP="00125397" w:rsidRDefault="00125397" w14:paraId="5B2A1924" w14:textId="7A7F19CB">
            <w:pPr>
              <w:rPr>
                <w:szCs w:val="20"/>
              </w:rPr>
            </w:pPr>
            <w:r>
              <w:t>Discussion</w:t>
            </w:r>
          </w:p>
        </w:tc>
        <w:tc>
          <w:tcPr>
            <w:tcW w:w="673" w:type="pct"/>
          </w:tcPr>
          <w:p w:rsidRPr="00AC56E0" w:rsidR="00125397" w:rsidP="00125397" w:rsidRDefault="00F73E76" w14:paraId="5B2A1925" w14:textId="1B6A8D05">
            <w:pPr>
              <w:jc w:val="center"/>
              <w:rPr>
                <w:szCs w:val="20"/>
              </w:rPr>
            </w:pPr>
            <w:r>
              <w:t>2</w:t>
            </w:r>
          </w:p>
        </w:tc>
      </w:tr>
      <w:tr w:rsidRPr="00AC56E0" w:rsidR="00125397" w:rsidTr="00D1212A" w14:paraId="5B2A192C" w14:textId="77777777">
        <w:tc>
          <w:tcPr>
            <w:tcW w:w="106" w:type="pct"/>
            <w:vAlign w:val="center"/>
          </w:tcPr>
          <w:p w:rsidRPr="00AC56E0" w:rsidR="00125397" w:rsidP="00125397" w:rsidRDefault="00125397" w14:paraId="5B2A1927" w14:textId="26759C86">
            <w:pPr>
              <w:rPr>
                <w:b/>
                <w:szCs w:val="20"/>
              </w:rPr>
            </w:pPr>
          </w:p>
        </w:tc>
        <w:tc>
          <w:tcPr>
            <w:tcW w:w="2034" w:type="pct"/>
            <w:vAlign w:val="center"/>
          </w:tcPr>
          <w:p w:rsidRPr="00D00499" w:rsidR="00125397" w:rsidP="00125397" w:rsidRDefault="00125397" w14:paraId="5B2A1928" w14:textId="30D7A90A">
            <w:pPr>
              <w:rPr>
                <w:szCs w:val="20"/>
              </w:rPr>
            </w:pPr>
            <w:r>
              <w:t xml:space="preserve">Discussion: </w:t>
            </w:r>
            <w:r w:rsidRPr="00F266BA" w:rsidR="00F266BA">
              <w:t>ADHD Behavior and Culture</w:t>
            </w:r>
          </w:p>
        </w:tc>
        <w:tc>
          <w:tcPr>
            <w:tcW w:w="301" w:type="pct"/>
          </w:tcPr>
          <w:p w:rsidRPr="00AC56E0" w:rsidR="00125397" w:rsidP="00125397" w:rsidRDefault="00125397" w14:paraId="5B2A1929" w14:textId="77777777">
            <w:pPr>
              <w:rPr>
                <w:szCs w:val="20"/>
              </w:rPr>
            </w:pPr>
          </w:p>
        </w:tc>
        <w:tc>
          <w:tcPr>
            <w:tcW w:w="1886" w:type="pct"/>
          </w:tcPr>
          <w:p w:rsidRPr="00AC56E0" w:rsidR="00125397" w:rsidP="00125397" w:rsidRDefault="00125397" w14:paraId="5B2A192A" w14:textId="3C6DECAC">
            <w:pPr>
              <w:rPr>
                <w:szCs w:val="20"/>
              </w:rPr>
            </w:pPr>
            <w:r>
              <w:t>Discussion</w:t>
            </w:r>
          </w:p>
        </w:tc>
        <w:tc>
          <w:tcPr>
            <w:tcW w:w="673" w:type="pct"/>
          </w:tcPr>
          <w:p w:rsidRPr="00AC56E0" w:rsidR="00125397" w:rsidP="00125397" w:rsidRDefault="00125397" w14:paraId="5B2A192B" w14:textId="5ED38C9A">
            <w:pPr>
              <w:jc w:val="center"/>
              <w:rPr>
                <w:szCs w:val="20"/>
              </w:rPr>
            </w:pPr>
            <w:r>
              <w:t>2</w:t>
            </w:r>
          </w:p>
        </w:tc>
      </w:tr>
      <w:tr w:rsidRPr="00AC56E0" w:rsidR="00125397" w:rsidTr="00D1212A" w14:paraId="5B2A1932" w14:textId="77777777">
        <w:tc>
          <w:tcPr>
            <w:tcW w:w="106" w:type="pct"/>
            <w:vAlign w:val="center"/>
          </w:tcPr>
          <w:p w:rsidRPr="00AC56E0" w:rsidR="00125397" w:rsidP="00125397" w:rsidRDefault="00125397" w14:paraId="5B2A192D" w14:textId="04CDACDA">
            <w:pPr>
              <w:rPr>
                <w:b/>
                <w:szCs w:val="20"/>
              </w:rPr>
            </w:pPr>
          </w:p>
        </w:tc>
        <w:tc>
          <w:tcPr>
            <w:tcW w:w="2034" w:type="pct"/>
            <w:vAlign w:val="center"/>
          </w:tcPr>
          <w:p w:rsidRPr="00F266BA" w:rsidR="00125397" w:rsidP="00125397" w:rsidRDefault="00F266BA" w14:paraId="5B2A192E" w14:textId="283E7E71">
            <w:pPr>
              <w:rPr>
                <w:szCs w:val="20"/>
              </w:rPr>
            </w:pPr>
            <w:r w:rsidRPr="00F266BA">
              <w:rPr>
                <w:bCs/>
              </w:rPr>
              <w:t>Assignment</w:t>
            </w:r>
            <w:r w:rsidRPr="00F266BA">
              <w:rPr>
                <w:rFonts w:eastAsia="Arial"/>
                <w:bCs/>
              </w:rPr>
              <w:t xml:space="preserve">: </w:t>
            </w:r>
            <w:proofErr w:type="spellStart"/>
            <w:r w:rsidRPr="00F266BA">
              <w:rPr>
                <w:bCs/>
              </w:rPr>
              <w:t>Conners</w:t>
            </w:r>
            <w:proofErr w:type="spellEnd"/>
            <w:r w:rsidRPr="00F266BA">
              <w:rPr>
                <w:bCs/>
              </w:rPr>
              <w:t xml:space="preserve"> 3</w:t>
            </w:r>
            <w:r w:rsidRPr="00F266BA">
              <w:rPr>
                <w:bCs/>
                <w:vertAlign w:val="superscript"/>
              </w:rPr>
              <w:t>®</w:t>
            </w:r>
            <w:r w:rsidRPr="00F266BA">
              <w:rPr>
                <w:bCs/>
              </w:rPr>
              <w:t xml:space="preserve"> Findings</w:t>
            </w:r>
          </w:p>
        </w:tc>
        <w:tc>
          <w:tcPr>
            <w:tcW w:w="301" w:type="pct"/>
          </w:tcPr>
          <w:p w:rsidRPr="00AC56E0" w:rsidR="00125397" w:rsidP="00125397" w:rsidRDefault="00125397" w14:paraId="5B2A192F" w14:textId="77777777">
            <w:pPr>
              <w:rPr>
                <w:szCs w:val="20"/>
              </w:rPr>
            </w:pPr>
          </w:p>
        </w:tc>
        <w:tc>
          <w:tcPr>
            <w:tcW w:w="1886" w:type="pct"/>
          </w:tcPr>
          <w:p w:rsidRPr="00AC56E0" w:rsidR="00125397" w:rsidP="00125397" w:rsidRDefault="00125397" w14:paraId="5B2A1930" w14:textId="4033E675">
            <w:pPr>
              <w:rPr>
                <w:szCs w:val="20"/>
              </w:rPr>
            </w:pPr>
            <w:r>
              <w:t>Rating Scale Assessment Paper</w:t>
            </w:r>
          </w:p>
        </w:tc>
        <w:tc>
          <w:tcPr>
            <w:tcW w:w="673" w:type="pct"/>
          </w:tcPr>
          <w:p w:rsidRPr="00AC56E0" w:rsidR="00125397" w:rsidP="00125397" w:rsidRDefault="00F73E76" w14:paraId="5B2A1931" w14:textId="446E612D">
            <w:pPr>
              <w:jc w:val="center"/>
              <w:rPr>
                <w:szCs w:val="20"/>
              </w:rPr>
            </w:pPr>
            <w:r>
              <w:t>5</w:t>
            </w:r>
          </w:p>
        </w:tc>
      </w:tr>
      <w:tr w:rsidRPr="00AC56E0" w:rsidR="00125397" w:rsidTr="00D1212A" w14:paraId="5B2A1937" w14:textId="77777777">
        <w:tc>
          <w:tcPr>
            <w:tcW w:w="2140" w:type="pct"/>
            <w:gridSpan w:val="2"/>
            <w:shd w:val="clear" w:color="auto" w:fill="BFBFBF" w:themeFill="background1" w:themeFillShade="BF"/>
            <w:vAlign w:val="center"/>
          </w:tcPr>
          <w:p w:rsidRPr="00AC56E0" w:rsidR="00125397" w:rsidP="00125397" w:rsidRDefault="00125397" w14:paraId="5B2A1933" w14:textId="6891D7B1">
            <w:pPr>
              <w:rPr>
                <w:szCs w:val="20"/>
              </w:rPr>
            </w:pPr>
            <w:r w:rsidRPr="54CE4CAD">
              <w:rPr>
                <w:b/>
                <w:bCs/>
              </w:rPr>
              <w:t>Week 7</w:t>
            </w:r>
          </w:p>
        </w:tc>
        <w:tc>
          <w:tcPr>
            <w:tcW w:w="301" w:type="pct"/>
            <w:shd w:val="clear" w:color="auto" w:fill="BFBFBF" w:themeFill="background1" w:themeFillShade="BF"/>
          </w:tcPr>
          <w:p w:rsidRPr="00AC56E0" w:rsidR="00125397" w:rsidP="00125397" w:rsidRDefault="00125397" w14:paraId="5B2A1934" w14:textId="77777777">
            <w:pPr>
              <w:rPr>
                <w:szCs w:val="20"/>
              </w:rPr>
            </w:pPr>
          </w:p>
        </w:tc>
        <w:tc>
          <w:tcPr>
            <w:tcW w:w="1886" w:type="pct"/>
            <w:shd w:val="clear" w:color="auto" w:fill="BFBFBF" w:themeFill="background1" w:themeFillShade="BF"/>
          </w:tcPr>
          <w:p w:rsidRPr="00AC56E0" w:rsidR="00125397" w:rsidP="00125397" w:rsidRDefault="00125397" w14:paraId="5B2A1935" w14:textId="77777777">
            <w:pPr>
              <w:rPr>
                <w:szCs w:val="20"/>
              </w:rPr>
            </w:pPr>
          </w:p>
        </w:tc>
        <w:tc>
          <w:tcPr>
            <w:tcW w:w="673" w:type="pct"/>
            <w:shd w:val="clear" w:color="auto" w:fill="BFBFBF" w:themeFill="background1" w:themeFillShade="BF"/>
          </w:tcPr>
          <w:p w:rsidRPr="00AC56E0" w:rsidR="00125397" w:rsidP="00125397" w:rsidRDefault="00125397" w14:paraId="5B2A1936" w14:textId="32F7D421">
            <w:pPr>
              <w:jc w:val="center"/>
              <w:rPr>
                <w:szCs w:val="20"/>
              </w:rPr>
            </w:pPr>
          </w:p>
        </w:tc>
      </w:tr>
      <w:tr w:rsidRPr="00AC56E0" w:rsidR="00125397" w:rsidTr="00D1212A" w14:paraId="5B2A193D" w14:textId="77777777">
        <w:tc>
          <w:tcPr>
            <w:tcW w:w="106" w:type="pct"/>
            <w:vAlign w:val="center"/>
          </w:tcPr>
          <w:p w:rsidRPr="00AC56E0" w:rsidR="00125397" w:rsidP="00125397" w:rsidRDefault="00125397" w14:paraId="5B2A1938" w14:textId="4210075C">
            <w:pPr>
              <w:rPr>
                <w:b/>
                <w:szCs w:val="20"/>
              </w:rPr>
            </w:pPr>
          </w:p>
        </w:tc>
        <w:tc>
          <w:tcPr>
            <w:tcW w:w="2034" w:type="pct"/>
          </w:tcPr>
          <w:p w:rsidRPr="00D00499" w:rsidR="00125397" w:rsidP="00125397" w:rsidRDefault="00125397" w14:paraId="5B2A1939" w14:textId="7A200642">
            <w:pPr>
              <w:rPr>
                <w:szCs w:val="20"/>
              </w:rPr>
            </w:pPr>
            <w:r>
              <w:t xml:space="preserve">Discussion: </w:t>
            </w:r>
            <w:r w:rsidRPr="00093E82" w:rsidR="00093E82">
              <w:t>Anxiety in the Latino Community</w:t>
            </w:r>
          </w:p>
        </w:tc>
        <w:tc>
          <w:tcPr>
            <w:tcW w:w="301" w:type="pct"/>
          </w:tcPr>
          <w:p w:rsidRPr="00AC56E0" w:rsidR="00125397" w:rsidP="00125397" w:rsidRDefault="00125397" w14:paraId="5B2A193A" w14:textId="77777777">
            <w:pPr>
              <w:rPr>
                <w:szCs w:val="20"/>
              </w:rPr>
            </w:pPr>
          </w:p>
        </w:tc>
        <w:tc>
          <w:tcPr>
            <w:tcW w:w="1886" w:type="pct"/>
          </w:tcPr>
          <w:p w:rsidRPr="00AC56E0" w:rsidR="00125397" w:rsidP="00125397" w:rsidRDefault="00125397" w14:paraId="5B2A193B" w14:textId="37ECD1F9">
            <w:pPr>
              <w:rPr>
                <w:szCs w:val="20"/>
              </w:rPr>
            </w:pPr>
            <w:r>
              <w:t>Discussion</w:t>
            </w:r>
          </w:p>
        </w:tc>
        <w:tc>
          <w:tcPr>
            <w:tcW w:w="673" w:type="pct"/>
          </w:tcPr>
          <w:p w:rsidRPr="00AC56E0" w:rsidR="00125397" w:rsidP="00125397" w:rsidRDefault="00125397" w14:paraId="5B2A193C" w14:textId="216E8292">
            <w:pPr>
              <w:jc w:val="center"/>
              <w:rPr>
                <w:szCs w:val="20"/>
              </w:rPr>
            </w:pPr>
            <w:r>
              <w:t>2</w:t>
            </w:r>
          </w:p>
        </w:tc>
      </w:tr>
      <w:tr w:rsidRPr="00AC56E0" w:rsidR="00093E82" w:rsidTr="00D1212A" w14:paraId="5954F861" w14:textId="77777777">
        <w:tc>
          <w:tcPr>
            <w:tcW w:w="106" w:type="pct"/>
            <w:vAlign w:val="center"/>
          </w:tcPr>
          <w:p w:rsidRPr="00AC56E0" w:rsidR="00093E82" w:rsidP="00125397" w:rsidRDefault="00093E82" w14:paraId="37122776" w14:textId="77777777">
            <w:pPr>
              <w:rPr>
                <w:b/>
                <w:szCs w:val="20"/>
              </w:rPr>
            </w:pPr>
          </w:p>
        </w:tc>
        <w:tc>
          <w:tcPr>
            <w:tcW w:w="2034" w:type="pct"/>
          </w:tcPr>
          <w:p w:rsidR="00093E82" w:rsidP="00125397" w:rsidRDefault="00093E82" w14:paraId="4E80A851" w14:textId="49310C63">
            <w:r w:rsidRPr="00093E82">
              <w:t>Discussion: Mental Illness</w:t>
            </w:r>
          </w:p>
        </w:tc>
        <w:tc>
          <w:tcPr>
            <w:tcW w:w="301" w:type="pct"/>
          </w:tcPr>
          <w:p w:rsidRPr="00AC56E0" w:rsidR="00093E82" w:rsidP="00125397" w:rsidRDefault="00093E82" w14:paraId="38C60C16" w14:textId="77777777">
            <w:pPr>
              <w:rPr>
                <w:szCs w:val="20"/>
              </w:rPr>
            </w:pPr>
          </w:p>
        </w:tc>
        <w:tc>
          <w:tcPr>
            <w:tcW w:w="1886" w:type="pct"/>
          </w:tcPr>
          <w:p w:rsidR="00093E82" w:rsidP="00125397" w:rsidRDefault="00093E82" w14:paraId="20CA679C" w14:textId="263ED0BF">
            <w:r>
              <w:t>Discussion</w:t>
            </w:r>
          </w:p>
        </w:tc>
        <w:tc>
          <w:tcPr>
            <w:tcW w:w="673" w:type="pct"/>
          </w:tcPr>
          <w:p w:rsidR="00093E82" w:rsidP="00125397" w:rsidRDefault="00093E82" w14:paraId="0FF58751" w14:textId="52DAF299">
            <w:pPr>
              <w:jc w:val="center"/>
            </w:pPr>
            <w:r>
              <w:t>2</w:t>
            </w:r>
          </w:p>
        </w:tc>
      </w:tr>
      <w:tr w:rsidRPr="00AC56E0" w:rsidR="00125397" w:rsidTr="00D1212A" w14:paraId="5B2A1943" w14:textId="77777777">
        <w:tc>
          <w:tcPr>
            <w:tcW w:w="106" w:type="pct"/>
            <w:vAlign w:val="center"/>
          </w:tcPr>
          <w:p w:rsidRPr="00AC56E0" w:rsidR="00125397" w:rsidP="00125397" w:rsidRDefault="00125397" w14:paraId="5B2A193E" w14:textId="173AB0CB">
            <w:pPr>
              <w:rPr>
                <w:b/>
                <w:szCs w:val="20"/>
              </w:rPr>
            </w:pPr>
          </w:p>
        </w:tc>
        <w:tc>
          <w:tcPr>
            <w:tcW w:w="2034" w:type="pct"/>
            <w:vAlign w:val="center"/>
          </w:tcPr>
          <w:p w:rsidRPr="00D00499" w:rsidR="00125397" w:rsidP="00125397" w:rsidRDefault="007A112A" w14:paraId="5B2A193F" w14:textId="1D8F3FE2">
            <w:pPr>
              <w:rPr>
                <w:szCs w:val="20"/>
              </w:rPr>
            </w:pPr>
            <w:r w:rsidRPr="007A112A">
              <w:rPr>
                <w:szCs w:val="20"/>
              </w:rPr>
              <w:t>Assignment: MASC2® Findings</w:t>
            </w:r>
          </w:p>
        </w:tc>
        <w:tc>
          <w:tcPr>
            <w:tcW w:w="301" w:type="pct"/>
          </w:tcPr>
          <w:p w:rsidRPr="00AC56E0" w:rsidR="00125397" w:rsidP="00125397" w:rsidRDefault="00125397" w14:paraId="5B2A1940" w14:textId="77777777">
            <w:pPr>
              <w:rPr>
                <w:szCs w:val="20"/>
              </w:rPr>
            </w:pPr>
          </w:p>
        </w:tc>
        <w:tc>
          <w:tcPr>
            <w:tcW w:w="1886" w:type="pct"/>
          </w:tcPr>
          <w:p w:rsidRPr="00AC56E0" w:rsidR="00125397" w:rsidP="00125397" w:rsidRDefault="007A112A" w14:paraId="5B2A1941" w14:textId="69835E4F">
            <w:pPr>
              <w:rPr>
                <w:szCs w:val="20"/>
              </w:rPr>
            </w:pPr>
            <w:r>
              <w:t>Rating Scale Assessment Paper</w:t>
            </w:r>
          </w:p>
        </w:tc>
        <w:tc>
          <w:tcPr>
            <w:tcW w:w="673" w:type="pct"/>
          </w:tcPr>
          <w:p w:rsidRPr="00AC56E0" w:rsidR="00125397" w:rsidP="00125397" w:rsidRDefault="00F73E76" w14:paraId="5B2A1942" w14:textId="70852A0E">
            <w:pPr>
              <w:jc w:val="center"/>
              <w:rPr>
                <w:szCs w:val="20"/>
              </w:rPr>
            </w:pPr>
            <w:r>
              <w:rPr>
                <w:szCs w:val="20"/>
              </w:rPr>
              <w:t>5</w:t>
            </w:r>
          </w:p>
        </w:tc>
      </w:tr>
      <w:tr w:rsidRPr="00AC56E0" w:rsidR="00125397" w:rsidTr="00D1212A" w14:paraId="5B2A194E" w14:textId="77777777">
        <w:tc>
          <w:tcPr>
            <w:tcW w:w="2140" w:type="pct"/>
            <w:gridSpan w:val="2"/>
            <w:shd w:val="clear" w:color="auto" w:fill="BFBFBF" w:themeFill="background1" w:themeFillShade="BF"/>
            <w:vAlign w:val="center"/>
          </w:tcPr>
          <w:p w:rsidRPr="00AC56E0" w:rsidR="00125397" w:rsidP="00125397" w:rsidRDefault="00125397" w14:paraId="5B2A194A" w14:textId="27E3A56A">
            <w:pPr>
              <w:rPr>
                <w:szCs w:val="20"/>
              </w:rPr>
            </w:pPr>
            <w:r w:rsidRPr="54CE4CAD">
              <w:rPr>
                <w:b/>
                <w:bCs/>
              </w:rPr>
              <w:t>Week 8</w:t>
            </w:r>
          </w:p>
        </w:tc>
        <w:tc>
          <w:tcPr>
            <w:tcW w:w="301" w:type="pct"/>
            <w:shd w:val="clear" w:color="auto" w:fill="BFBFBF" w:themeFill="background1" w:themeFillShade="BF"/>
          </w:tcPr>
          <w:p w:rsidRPr="00AC56E0" w:rsidR="00125397" w:rsidP="00125397" w:rsidRDefault="00125397" w14:paraId="5B2A194B" w14:textId="77777777">
            <w:pPr>
              <w:rPr>
                <w:szCs w:val="20"/>
              </w:rPr>
            </w:pPr>
          </w:p>
        </w:tc>
        <w:tc>
          <w:tcPr>
            <w:tcW w:w="1886" w:type="pct"/>
            <w:shd w:val="clear" w:color="auto" w:fill="BFBFBF" w:themeFill="background1" w:themeFillShade="BF"/>
          </w:tcPr>
          <w:p w:rsidRPr="00AC56E0" w:rsidR="00125397" w:rsidP="00125397" w:rsidRDefault="00125397" w14:paraId="5B2A194C" w14:textId="77777777">
            <w:pPr>
              <w:rPr>
                <w:szCs w:val="20"/>
              </w:rPr>
            </w:pPr>
          </w:p>
        </w:tc>
        <w:tc>
          <w:tcPr>
            <w:tcW w:w="673" w:type="pct"/>
            <w:shd w:val="clear" w:color="auto" w:fill="BFBFBF" w:themeFill="background1" w:themeFillShade="BF"/>
          </w:tcPr>
          <w:p w:rsidRPr="00AC56E0" w:rsidR="00125397" w:rsidP="00125397" w:rsidRDefault="00125397" w14:paraId="5B2A194D" w14:textId="282B803E">
            <w:pPr>
              <w:jc w:val="center"/>
              <w:rPr>
                <w:szCs w:val="20"/>
              </w:rPr>
            </w:pPr>
          </w:p>
        </w:tc>
      </w:tr>
      <w:tr w:rsidRPr="00AC56E0" w:rsidR="000977B6" w:rsidTr="00C81001" w14:paraId="4878C69E" w14:textId="77777777">
        <w:tc>
          <w:tcPr>
            <w:tcW w:w="106" w:type="pct"/>
            <w:vAlign w:val="center"/>
          </w:tcPr>
          <w:p w:rsidRPr="00AC56E0" w:rsidR="000977B6" w:rsidP="00093E82" w:rsidRDefault="000977B6" w14:paraId="70935696" w14:textId="77777777">
            <w:pPr>
              <w:rPr>
                <w:b/>
                <w:szCs w:val="20"/>
              </w:rPr>
            </w:pPr>
          </w:p>
        </w:tc>
        <w:tc>
          <w:tcPr>
            <w:tcW w:w="2034" w:type="pct"/>
            <w:vAlign w:val="center"/>
          </w:tcPr>
          <w:p w:rsidR="000977B6" w:rsidP="00093E82" w:rsidRDefault="000977B6" w14:paraId="5F6DA19E" w14:textId="3ACC544E">
            <w:r w:rsidRPr="000977B6">
              <w:t>Discussion: Collaboration</w:t>
            </w:r>
          </w:p>
        </w:tc>
        <w:tc>
          <w:tcPr>
            <w:tcW w:w="301" w:type="pct"/>
          </w:tcPr>
          <w:p w:rsidRPr="00AC56E0" w:rsidR="000977B6" w:rsidP="00093E82" w:rsidRDefault="000977B6" w14:paraId="0BDE152D" w14:textId="77777777">
            <w:pPr>
              <w:rPr>
                <w:szCs w:val="20"/>
              </w:rPr>
            </w:pPr>
          </w:p>
        </w:tc>
        <w:tc>
          <w:tcPr>
            <w:tcW w:w="1886" w:type="pct"/>
          </w:tcPr>
          <w:p w:rsidR="000977B6" w:rsidP="00093E82" w:rsidRDefault="000977B6" w14:paraId="61DF0C9A" w14:textId="4CE74496">
            <w:r>
              <w:t>Discussion</w:t>
            </w:r>
          </w:p>
        </w:tc>
        <w:tc>
          <w:tcPr>
            <w:tcW w:w="673" w:type="pct"/>
          </w:tcPr>
          <w:p w:rsidR="000977B6" w:rsidP="00093E82" w:rsidRDefault="000977B6" w14:paraId="44F3650F" w14:textId="5F3F05EF">
            <w:pPr>
              <w:jc w:val="center"/>
            </w:pPr>
            <w:r>
              <w:t>2</w:t>
            </w:r>
          </w:p>
        </w:tc>
      </w:tr>
      <w:tr w:rsidRPr="00AC56E0" w:rsidR="00093E82" w:rsidTr="00C81001" w14:paraId="55D3A532" w14:textId="77777777">
        <w:tc>
          <w:tcPr>
            <w:tcW w:w="106" w:type="pct"/>
            <w:vAlign w:val="center"/>
          </w:tcPr>
          <w:p w:rsidRPr="00AC56E0" w:rsidR="00093E82" w:rsidP="00093E82" w:rsidRDefault="00093E82" w14:paraId="0B5D7745" w14:textId="77777777">
            <w:pPr>
              <w:rPr>
                <w:b/>
                <w:szCs w:val="20"/>
              </w:rPr>
            </w:pPr>
          </w:p>
        </w:tc>
        <w:tc>
          <w:tcPr>
            <w:tcW w:w="2034" w:type="pct"/>
            <w:vAlign w:val="center"/>
          </w:tcPr>
          <w:p w:rsidR="00093E82" w:rsidP="00093E82" w:rsidRDefault="00093E82" w14:paraId="1BB54EB0" w14:textId="52A2C95C">
            <w:r>
              <w:t>Assignment: Ed Psych Report</w:t>
            </w:r>
          </w:p>
        </w:tc>
        <w:tc>
          <w:tcPr>
            <w:tcW w:w="301" w:type="pct"/>
          </w:tcPr>
          <w:p w:rsidRPr="00AC56E0" w:rsidR="00093E82" w:rsidP="00093E82" w:rsidRDefault="00093E82" w14:paraId="15986765" w14:textId="77777777">
            <w:pPr>
              <w:rPr>
                <w:szCs w:val="20"/>
              </w:rPr>
            </w:pPr>
          </w:p>
        </w:tc>
        <w:tc>
          <w:tcPr>
            <w:tcW w:w="1886" w:type="pct"/>
          </w:tcPr>
          <w:p w:rsidR="00093E82" w:rsidP="00093E82" w:rsidRDefault="00F73E76" w14:paraId="12C33CAD" w14:textId="44FC500D">
            <w:r>
              <w:t>Report</w:t>
            </w:r>
          </w:p>
        </w:tc>
        <w:tc>
          <w:tcPr>
            <w:tcW w:w="673" w:type="pct"/>
          </w:tcPr>
          <w:p w:rsidR="00093E82" w:rsidP="00093E82" w:rsidRDefault="00F73E76" w14:paraId="66FB680D" w14:textId="54953F40">
            <w:pPr>
              <w:jc w:val="center"/>
            </w:pPr>
            <w:r>
              <w:t>22</w:t>
            </w:r>
          </w:p>
        </w:tc>
      </w:tr>
      <w:tr w:rsidRPr="00973B73" w:rsidR="00093E82" w:rsidTr="00D1212A" w14:paraId="5B2A1965" w14:textId="77777777">
        <w:tc>
          <w:tcPr>
            <w:tcW w:w="2140" w:type="pct"/>
            <w:gridSpan w:val="2"/>
            <w:tcBorders>
              <w:top w:val="single" w:color="auto" w:sz="4" w:space="0"/>
              <w:bottom w:val="single" w:color="auto" w:sz="4" w:space="0"/>
            </w:tcBorders>
            <w:shd w:val="clear" w:color="auto" w:fill="005391"/>
            <w:vAlign w:val="center"/>
          </w:tcPr>
          <w:p w:rsidRPr="00973B73" w:rsidR="00093E82" w:rsidP="00093E82" w:rsidRDefault="00093E82" w14:paraId="5B2A1961" w14:textId="3D28420A">
            <w:pPr>
              <w:rPr>
                <w:color w:val="FFFFFF" w:themeColor="background1"/>
              </w:rPr>
            </w:pPr>
            <w:r w:rsidRPr="54CE4CAD">
              <w:rPr>
                <w:b/>
                <w:bCs/>
                <w:color w:val="FFFFFF" w:themeColor="background1"/>
                <w:sz w:val="22"/>
                <w:szCs w:val="22"/>
              </w:rPr>
              <w:t>Total Points</w:t>
            </w:r>
          </w:p>
        </w:tc>
        <w:tc>
          <w:tcPr>
            <w:tcW w:w="301" w:type="pct"/>
            <w:tcBorders>
              <w:top w:val="single" w:color="auto" w:sz="4" w:space="0"/>
              <w:bottom w:val="single" w:color="auto" w:sz="4" w:space="0"/>
            </w:tcBorders>
            <w:shd w:val="clear" w:color="auto" w:fill="005391"/>
          </w:tcPr>
          <w:p w:rsidRPr="00973B73" w:rsidR="00093E82" w:rsidP="00093E82" w:rsidRDefault="00093E82" w14:paraId="5B2A1962" w14:textId="77777777">
            <w:pPr>
              <w:rPr>
                <w:b/>
                <w:color w:val="FFFFFF" w:themeColor="background1"/>
                <w:szCs w:val="20"/>
              </w:rPr>
            </w:pPr>
          </w:p>
        </w:tc>
        <w:tc>
          <w:tcPr>
            <w:tcW w:w="1886" w:type="pct"/>
            <w:tcBorders>
              <w:top w:val="single" w:color="auto" w:sz="4" w:space="0"/>
              <w:bottom w:val="single" w:color="auto" w:sz="4" w:space="0"/>
            </w:tcBorders>
            <w:shd w:val="clear" w:color="auto" w:fill="005391"/>
          </w:tcPr>
          <w:p w:rsidRPr="00973B73" w:rsidR="00093E82" w:rsidP="00093E82" w:rsidRDefault="00093E82" w14:paraId="5B2A1963" w14:textId="77777777">
            <w:pPr>
              <w:rPr>
                <w:b/>
                <w:color w:val="FFFFFF" w:themeColor="background1"/>
                <w:szCs w:val="20"/>
              </w:rPr>
            </w:pPr>
          </w:p>
        </w:tc>
        <w:tc>
          <w:tcPr>
            <w:tcW w:w="673" w:type="pct"/>
            <w:tcBorders>
              <w:top w:val="single" w:color="auto" w:sz="4" w:space="0"/>
              <w:bottom w:val="single" w:color="auto" w:sz="4" w:space="0"/>
            </w:tcBorders>
            <w:shd w:val="clear" w:color="auto" w:fill="005391"/>
            <w:vAlign w:val="center"/>
          </w:tcPr>
          <w:p w:rsidRPr="00973B73" w:rsidR="00093E82" w:rsidP="00093E82" w:rsidRDefault="00093E82" w14:paraId="5B2A1964" w14:textId="32C7FC56">
            <w:pPr>
              <w:jc w:val="center"/>
              <w:rPr>
                <w:b/>
                <w:bCs/>
                <w:color w:val="FFFFFF" w:themeColor="background1"/>
              </w:rPr>
            </w:pPr>
            <w:r w:rsidRPr="54CE4CAD">
              <w:rPr>
                <w:b/>
                <w:bCs/>
                <w:color w:val="FFFFFF" w:themeColor="background1"/>
                <w:sz w:val="22"/>
                <w:szCs w:val="22"/>
              </w:rPr>
              <w:t>100</w:t>
            </w:r>
          </w:p>
        </w:tc>
      </w:tr>
    </w:tbl>
    <w:p w:rsidRPr="00973B73" w:rsidR="007413E2" w:rsidP="00E127B5" w:rsidRDefault="007413E2" w14:paraId="5B2A1966" w14:textId="77777777">
      <w:pPr>
        <w:pStyle w:val="APACitation"/>
        <w:ind w:left="0" w:firstLine="0"/>
        <w:rPr>
          <w:color w:val="FFFFFF" w:themeColor="background1"/>
          <w:szCs w:val="22"/>
        </w:rPr>
      </w:pPr>
    </w:p>
    <w:p w:rsidRPr="00AC56E0" w:rsidR="00C90D3F" w:rsidP="00C31B45" w:rsidRDefault="00C90D3F" w14:paraId="5B2A1967" w14:textId="77777777">
      <w:pPr>
        <w:rPr>
          <w:rFonts w:cs="Arial"/>
          <w:szCs w:val="22"/>
        </w:rPr>
      </w:pPr>
    </w:p>
    <w:p w:rsidRPr="00AC56E0" w:rsidR="00436CFD" w:rsidP="00C31B45" w:rsidRDefault="00436CFD" w14:paraId="5B2A1968" w14:textId="77777777">
      <w:pPr>
        <w:rPr>
          <w:rFonts w:cs="Arial"/>
          <w:b/>
          <w:color w:val="632423" w:themeColor="accent2" w:themeShade="80"/>
          <w:sz w:val="22"/>
          <w:szCs w:val="22"/>
        </w:rPr>
        <w:sectPr w:rsidRPr="00AC56E0" w:rsidR="00436CFD" w:rsidSect="007413E2">
          <w:headerReference w:type="default" r:id="rId15"/>
          <w:footerReference w:type="default" r:id="rId16"/>
          <w:headerReference w:type="first" r:id="rId17"/>
          <w:footerReference w:type="first" r:id="rId18"/>
          <w:pgSz w:w="15840" w:h="12240" w:orient="landscape" w:code="1"/>
          <w:pgMar w:top="1080" w:right="990" w:bottom="1440" w:left="1440" w:header="720" w:footer="720" w:gutter="0"/>
          <w:cols w:space="720"/>
          <w:titlePg/>
          <w:docGrid w:linePitch="360"/>
        </w:sectPr>
      </w:pPr>
    </w:p>
    <w:p w:rsidRPr="00AC56E0" w:rsidR="003306D7" w:rsidP="001C41D9" w:rsidRDefault="54CE4CAD" w14:paraId="5B2A1969" w14:textId="03297819">
      <w:pPr>
        <w:pStyle w:val="WeeklyTopicHeading"/>
      </w:pPr>
      <w:bookmarkStart w:name="weekone" w:id="2"/>
      <w:bookmarkStart w:name="_Toc75685778" w:id="3"/>
      <w:bookmarkEnd w:id="2"/>
      <w:r>
        <w:lastRenderedPageBreak/>
        <w:t xml:space="preserve">Week 1: </w:t>
      </w:r>
      <w:r w:rsidRPr="00FB7DEB" w:rsidR="00FB7DEB">
        <w:t>IDEA / Special Education Determination v. Clinical / Psychological Diagnosis</w:t>
      </w:r>
      <w:bookmarkEnd w:id="3"/>
    </w:p>
    <w:p w:rsidRPr="00AC56E0" w:rsidR="00F21C97" w:rsidP="00054927" w:rsidRDefault="00F21C97" w14:paraId="5B2A196A" w14:textId="77777777">
      <w:pPr>
        <w:pStyle w:val="AssignmentsLevel1"/>
      </w:pPr>
    </w:p>
    <w:p w:rsidRPr="00AC56E0" w:rsidR="00C07F5E" w:rsidP="001C41D9" w:rsidRDefault="54CE4CAD" w14:paraId="5B2A196B" w14:textId="77777777">
      <w:pPr>
        <w:pStyle w:val="LOHeading"/>
      </w:pPr>
      <w:r>
        <w:t>Learning Objectives</w:t>
      </w:r>
    </w:p>
    <w:p w:rsidRPr="00AC56E0" w:rsidR="00C07F5E" w:rsidP="00054927" w:rsidRDefault="00C07F5E" w14:paraId="5B2A196C" w14:textId="7777777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46"/>
        <w:gridCol w:w="3154"/>
      </w:tblGrid>
      <w:tr w:rsidRPr="00AC56E0" w:rsidR="00C07F5E" w:rsidTr="54CE4CAD" w14:paraId="5B2A196F" w14:textId="77777777">
        <w:trPr>
          <w:trHeight w:val="30"/>
        </w:trPr>
        <w:tc>
          <w:tcPr>
            <w:tcW w:w="3823" w:type="pct"/>
            <w:tcBorders>
              <w:bottom w:val="nil"/>
              <w:right w:val="single" w:color="auto" w:sz="4" w:space="0"/>
            </w:tcBorders>
            <w:tcMar>
              <w:top w:w="115" w:type="dxa"/>
              <w:left w:w="115" w:type="dxa"/>
              <w:bottom w:w="115" w:type="dxa"/>
              <w:right w:w="115" w:type="dxa"/>
            </w:tcMar>
          </w:tcPr>
          <w:p w:rsidRPr="00AC56E0" w:rsidR="00C07F5E" w:rsidP="00FB7DEB" w:rsidRDefault="00FB7DEB" w14:paraId="5B2A196D" w14:textId="51984854">
            <w:pPr>
              <w:pStyle w:val="Week1Obj"/>
            </w:pPr>
            <w:r w:rsidRPr="00FB7DEB">
              <w:t>Identify the 13 different disabling conditions</w:t>
            </w:r>
            <w:r>
              <w:t>.</w:t>
            </w:r>
          </w:p>
        </w:tc>
        <w:tc>
          <w:tcPr>
            <w:tcW w:w="1177" w:type="pct"/>
            <w:tcBorders>
              <w:left w:val="single" w:color="auto" w:sz="4" w:space="0"/>
              <w:bottom w:val="nil"/>
              <w:right w:val="single" w:color="auto" w:sz="4" w:space="0"/>
            </w:tcBorders>
            <w:shd w:val="clear" w:color="auto" w:fill="C6D9F1" w:themeFill="text2" w:themeFillTint="33"/>
          </w:tcPr>
          <w:p w:rsidRPr="00AC56E0" w:rsidR="00C07F5E" w:rsidP="54CE4CAD" w:rsidRDefault="54CE4CAD" w14:paraId="5B2A196E" w14:textId="15FB1625">
            <w:pPr>
              <w:tabs>
                <w:tab w:val="left" w:pos="0"/>
                <w:tab w:val="left" w:pos="3720"/>
              </w:tabs>
              <w:outlineLvl w:val="0"/>
              <w:rPr>
                <w:rFonts w:eastAsia="Arial" w:cs="Arial"/>
              </w:rPr>
            </w:pPr>
            <w:r>
              <w:t>CLO1</w:t>
            </w:r>
          </w:p>
        </w:tc>
      </w:tr>
      <w:tr w:rsidRPr="00AC56E0" w:rsidR="00C07F5E" w:rsidTr="54CE4CAD" w14:paraId="5B2A1972" w14:textId="77777777">
        <w:trPr>
          <w:trHeight w:val="38"/>
        </w:trPr>
        <w:tc>
          <w:tcPr>
            <w:tcW w:w="3823" w:type="pct"/>
            <w:tcBorders>
              <w:top w:val="nil"/>
              <w:bottom w:val="nil"/>
              <w:right w:val="single" w:color="auto" w:sz="4" w:space="0"/>
            </w:tcBorders>
            <w:tcMar>
              <w:top w:w="115" w:type="dxa"/>
              <w:left w:w="115" w:type="dxa"/>
              <w:bottom w:w="115" w:type="dxa"/>
              <w:right w:w="115" w:type="dxa"/>
            </w:tcMar>
          </w:tcPr>
          <w:p w:rsidRPr="00AC56E0" w:rsidR="00C07F5E" w:rsidP="00FB7DEB" w:rsidRDefault="00FB7DEB" w14:paraId="5B2A1970" w14:textId="675D41B2">
            <w:pPr>
              <w:pStyle w:val="Week1Obj"/>
            </w:pPr>
            <w:r w:rsidRPr="00FB7DEB">
              <w:t>Explain normal distribution of a bell curve and basic psychometrics</w:t>
            </w:r>
            <w:r>
              <w:t>.</w:t>
            </w:r>
            <w:r w:rsidR="54CE4CAD">
              <w:t xml:space="preserve"> </w:t>
            </w:r>
          </w:p>
        </w:tc>
        <w:tc>
          <w:tcPr>
            <w:tcW w:w="1177" w:type="pct"/>
            <w:tcBorders>
              <w:top w:val="nil"/>
              <w:left w:val="single" w:color="auto" w:sz="4" w:space="0"/>
              <w:bottom w:val="nil"/>
              <w:right w:val="single" w:color="auto" w:sz="4" w:space="0"/>
            </w:tcBorders>
            <w:shd w:val="clear" w:color="auto" w:fill="C6D9F1" w:themeFill="text2" w:themeFillTint="33"/>
          </w:tcPr>
          <w:p w:rsidRPr="00AC56E0" w:rsidR="00C07F5E" w:rsidP="54CE4CAD" w:rsidRDefault="54CE4CAD" w14:paraId="5B2A1971" w14:textId="179C9C1B">
            <w:pPr>
              <w:rPr>
                <w:rFonts w:eastAsia="Arial" w:cs="Arial"/>
              </w:rPr>
            </w:pPr>
            <w:r>
              <w:t>CLO3</w:t>
            </w:r>
          </w:p>
        </w:tc>
      </w:tr>
      <w:tr w:rsidRPr="00AC56E0" w:rsidR="00677255" w:rsidTr="54CE4CAD" w14:paraId="1D528AAC" w14:textId="77777777">
        <w:trPr>
          <w:trHeight w:val="38"/>
        </w:trPr>
        <w:tc>
          <w:tcPr>
            <w:tcW w:w="3823" w:type="pct"/>
            <w:tcBorders>
              <w:top w:val="nil"/>
              <w:bottom w:val="nil"/>
              <w:right w:val="single" w:color="auto" w:sz="4" w:space="0"/>
            </w:tcBorders>
            <w:tcMar>
              <w:top w:w="115" w:type="dxa"/>
              <w:left w:w="115" w:type="dxa"/>
              <w:bottom w:w="115" w:type="dxa"/>
              <w:right w:w="115" w:type="dxa"/>
            </w:tcMar>
          </w:tcPr>
          <w:p w:rsidRPr="00AC56E0" w:rsidR="00677255" w:rsidP="00FB7DEB" w:rsidRDefault="00FB7DEB" w14:paraId="50A0D751" w14:textId="3516D3B9">
            <w:pPr>
              <w:pStyle w:val="Week1Obj"/>
            </w:pPr>
            <w:r w:rsidRPr="00FB7DEB">
              <w:t>Explain how to use DSM-V manual</w:t>
            </w:r>
            <w:r>
              <w:t>.</w:t>
            </w:r>
            <w:r w:rsidR="54CE4CAD">
              <w:t xml:space="preserve"> </w:t>
            </w:r>
          </w:p>
        </w:tc>
        <w:tc>
          <w:tcPr>
            <w:tcW w:w="1177" w:type="pct"/>
            <w:tcBorders>
              <w:top w:val="nil"/>
              <w:left w:val="single" w:color="auto" w:sz="4" w:space="0"/>
              <w:bottom w:val="nil"/>
              <w:right w:val="single" w:color="auto" w:sz="4" w:space="0"/>
            </w:tcBorders>
            <w:shd w:val="clear" w:color="auto" w:fill="C6D9F1" w:themeFill="text2" w:themeFillTint="33"/>
          </w:tcPr>
          <w:p w:rsidRPr="00AC56E0" w:rsidR="00677255" w:rsidP="54CE4CAD" w:rsidRDefault="54CE4CAD" w14:paraId="45710ED3" w14:textId="56595F28">
            <w:pPr>
              <w:rPr>
                <w:rFonts w:eastAsia="Arial" w:cs="Arial"/>
              </w:rPr>
            </w:pPr>
            <w:r>
              <w:t>CLO3, CLO5</w:t>
            </w:r>
          </w:p>
        </w:tc>
      </w:tr>
      <w:tr w:rsidRPr="00AC56E0" w:rsidR="00C07F5E" w:rsidTr="00BA6E5D" w14:paraId="5B2A1978" w14:textId="77777777">
        <w:trPr>
          <w:trHeight w:val="128"/>
        </w:trPr>
        <w:tc>
          <w:tcPr>
            <w:tcW w:w="3823" w:type="pct"/>
            <w:tcBorders>
              <w:top w:val="nil"/>
              <w:bottom w:val="nil"/>
              <w:right w:val="single" w:color="auto" w:sz="4" w:space="0"/>
            </w:tcBorders>
            <w:tcMar>
              <w:top w:w="115" w:type="dxa"/>
              <w:left w:w="115" w:type="dxa"/>
              <w:bottom w:w="115" w:type="dxa"/>
              <w:right w:w="115" w:type="dxa"/>
            </w:tcMar>
          </w:tcPr>
          <w:p w:rsidRPr="00AC56E0" w:rsidR="00BB73B1" w:rsidP="00BA6E5D" w:rsidRDefault="00FB7DEB" w14:paraId="5B2A1976" w14:textId="5AB1FD89">
            <w:pPr>
              <w:pStyle w:val="Week1Obj"/>
            </w:pPr>
            <w:r w:rsidRPr="00FB7DEB">
              <w:t>Identify the difference between a special education disability determination and a clinical / psychological diagnosis</w:t>
            </w:r>
            <w:r w:rsidR="00BA6E5D">
              <w:t>.</w:t>
            </w:r>
          </w:p>
        </w:tc>
        <w:tc>
          <w:tcPr>
            <w:tcW w:w="1177" w:type="pct"/>
            <w:tcBorders>
              <w:top w:val="nil"/>
              <w:left w:val="single" w:color="auto" w:sz="4" w:space="0"/>
              <w:bottom w:val="nil"/>
              <w:right w:val="single" w:color="auto" w:sz="4" w:space="0"/>
            </w:tcBorders>
            <w:shd w:val="clear" w:color="auto" w:fill="C6D9F1" w:themeFill="text2" w:themeFillTint="33"/>
          </w:tcPr>
          <w:p w:rsidRPr="00AC56E0" w:rsidR="00C07F5E" w:rsidP="54CE4CAD" w:rsidRDefault="54CE4CAD" w14:paraId="5B2A1977" w14:textId="22FAA2B0">
            <w:pPr>
              <w:tabs>
                <w:tab w:val="left" w:pos="0"/>
                <w:tab w:val="left" w:pos="3720"/>
              </w:tabs>
              <w:outlineLvl w:val="0"/>
              <w:rPr>
                <w:rFonts w:eastAsia="Arial" w:cs="Arial"/>
              </w:rPr>
            </w:pPr>
            <w:r>
              <w:t>CLO5</w:t>
            </w:r>
          </w:p>
        </w:tc>
      </w:tr>
      <w:tr w:rsidRPr="00AC56E0" w:rsidR="00BA6E5D" w:rsidTr="54CE4CAD" w14:paraId="5C8FFF84" w14:textId="77777777">
        <w:trPr>
          <w:trHeight w:val="128"/>
        </w:trPr>
        <w:tc>
          <w:tcPr>
            <w:tcW w:w="3823" w:type="pct"/>
            <w:tcBorders>
              <w:top w:val="nil"/>
              <w:bottom w:val="single" w:color="auto" w:sz="4" w:space="0"/>
              <w:right w:val="single" w:color="auto" w:sz="4" w:space="0"/>
            </w:tcBorders>
            <w:tcMar>
              <w:top w:w="115" w:type="dxa"/>
              <w:left w:w="115" w:type="dxa"/>
              <w:bottom w:w="115" w:type="dxa"/>
              <w:right w:w="115" w:type="dxa"/>
            </w:tcMar>
          </w:tcPr>
          <w:p w:rsidRPr="00FB7DEB" w:rsidR="00BA6E5D" w:rsidP="0062122F" w:rsidRDefault="00BA6E5D" w14:paraId="0D44B9EF" w14:textId="79584C54">
            <w:pPr>
              <w:pStyle w:val="Week1Obj"/>
            </w:pPr>
            <w:r w:rsidRPr="00BB73B1">
              <w:t>Describe the impact of biological and neurological mechanisms on mental health.</w:t>
            </w:r>
          </w:p>
        </w:tc>
        <w:tc>
          <w:tcPr>
            <w:tcW w:w="1177" w:type="pct"/>
            <w:tcBorders>
              <w:top w:val="nil"/>
              <w:left w:val="single" w:color="auto" w:sz="4" w:space="0"/>
              <w:bottom w:val="single" w:color="auto" w:sz="4" w:space="0"/>
              <w:right w:val="single" w:color="auto" w:sz="4" w:space="0"/>
            </w:tcBorders>
            <w:shd w:val="clear" w:color="auto" w:fill="C6D9F1" w:themeFill="text2" w:themeFillTint="33"/>
          </w:tcPr>
          <w:p w:rsidR="00BA6E5D" w:rsidP="54CE4CAD" w:rsidRDefault="0070289B" w14:paraId="209DB0AF" w14:textId="04469871">
            <w:pPr>
              <w:tabs>
                <w:tab w:val="left" w:pos="0"/>
                <w:tab w:val="left" w:pos="3720"/>
              </w:tabs>
              <w:outlineLvl w:val="0"/>
            </w:pPr>
            <w:r>
              <w:t>CLO1</w:t>
            </w:r>
          </w:p>
        </w:tc>
      </w:tr>
    </w:tbl>
    <w:p w:rsidRPr="00AC56E0" w:rsidR="00EC14F5" w:rsidP="00EC14F5" w:rsidRDefault="00EC14F5" w14:paraId="4454ADEE" w14:textId="77777777">
      <w:pPr>
        <w:pStyle w:val="AssignmentsLevel1"/>
      </w:pPr>
    </w:p>
    <w:p w:rsidRPr="00AC56E0" w:rsidR="00EC14F5" w:rsidP="54CE4CAD" w:rsidRDefault="54CE4CAD" w14:paraId="7FA15B80" w14:textId="77777777">
      <w:pPr>
        <w:pStyle w:val="Heading1"/>
        <w:rPr>
          <w:color w:val="005391"/>
        </w:rPr>
      </w:pPr>
      <w:r w:rsidRPr="54CE4CAD">
        <w:rPr>
          <w:color w:val="005391"/>
        </w:rPr>
        <w:t>Activities and Resources</w:t>
      </w:r>
    </w:p>
    <w:p w:rsidRPr="00AC56E0" w:rsidR="00EC14F5" w:rsidP="00EC14F5" w:rsidRDefault="00EC14F5" w14:paraId="6C4027BF" w14:textId="7777777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51"/>
        <w:gridCol w:w="3149"/>
      </w:tblGrid>
      <w:tr w:rsidRPr="00AC56E0" w:rsidR="00EC14F5" w:rsidTr="35238385" w14:paraId="0536F870" w14:textId="77777777">
        <w:tc>
          <w:tcPr>
            <w:tcW w:w="3825" w:type="pct"/>
            <w:tcBorders>
              <w:top w:val="single" w:color="000000" w:themeColor="text1" w:sz="4" w:space="0"/>
              <w:left w:val="single" w:color="000000" w:themeColor="text1" w:sz="4" w:space="0"/>
              <w:bottom w:val="single" w:color="000000" w:themeColor="text1" w:sz="4" w:space="0"/>
              <w:right w:val="single" w:color="auto" w:sz="4" w:space="0"/>
            </w:tcBorders>
            <w:shd w:val="clear" w:color="auto" w:fill="BFBFBF" w:themeFill="background1" w:themeFillShade="BF"/>
            <w:tcMar>
              <w:top w:w="115" w:type="dxa"/>
              <w:left w:w="115" w:type="dxa"/>
              <w:bottom w:w="115" w:type="dxa"/>
              <w:right w:w="115" w:type="dxa"/>
            </w:tcMar>
          </w:tcPr>
          <w:p w:rsidRPr="00AC56E0" w:rsidR="00EC14F5" w:rsidP="54CE4CAD" w:rsidRDefault="54CE4CAD" w14:paraId="7441BA1A" w14:textId="0F266FEA">
            <w:pPr>
              <w:rPr>
                <w:rFonts w:eastAsia="Arial" w:cs="Arial"/>
              </w:rPr>
            </w:pPr>
            <w:r w:rsidRPr="54CE4CAD">
              <w:rPr>
                <w:b/>
                <w:bCs/>
              </w:rPr>
              <w:t>Readings</w:t>
            </w:r>
          </w:p>
        </w:tc>
        <w:tc>
          <w:tcPr>
            <w:tcW w:w="1175" w:type="pct"/>
            <w:tcBorders>
              <w:top w:val="single" w:color="000000" w:themeColor="text1" w:sz="4" w:space="0"/>
              <w:left w:val="single" w:color="auto" w:sz="4" w:space="0"/>
              <w:bottom w:val="single" w:color="000000" w:themeColor="text1" w:sz="4" w:space="0"/>
              <w:right w:val="single" w:color="000000" w:themeColor="text1" w:sz="4" w:space="0"/>
            </w:tcBorders>
            <w:shd w:val="clear" w:color="auto" w:fill="C6D9F2"/>
            <w:tcMar/>
          </w:tcPr>
          <w:p w:rsidRPr="00AC56E0" w:rsidR="00EC14F5" w:rsidP="00FB7DEB" w:rsidRDefault="54CE4CAD" w14:paraId="188D710F" w14:textId="4B75315E">
            <w:pPr>
              <w:rPr>
                <w:rFonts w:eastAsia="Arial" w:cs="Arial"/>
              </w:rPr>
            </w:pPr>
            <w:r>
              <w:t>1.1, 1.</w:t>
            </w:r>
            <w:r w:rsidR="00FB7DEB">
              <w:t>2</w:t>
            </w:r>
            <w:r>
              <w:t>, 1.</w:t>
            </w:r>
            <w:r w:rsidR="00FB7DEB">
              <w:t>3</w:t>
            </w:r>
            <w:r>
              <w:t>, 1.</w:t>
            </w:r>
            <w:r w:rsidR="00FB7DEB">
              <w:t>4</w:t>
            </w:r>
            <w:r w:rsidR="00BA6E5D">
              <w:t>, 1.5</w:t>
            </w:r>
          </w:p>
        </w:tc>
      </w:tr>
      <w:tr w:rsidRPr="00AC56E0" w:rsidR="00EC14F5" w:rsidTr="35238385" w14:paraId="084719E5" w14:textId="77777777">
        <w:trPr>
          <w:trHeight w:val="190"/>
        </w:trPr>
        <w:tc>
          <w:tcPr>
            <w:tcW w:w="5000" w:type="pct"/>
            <w:gridSpan w:val="2"/>
            <w:tcMar>
              <w:top w:w="115" w:type="dxa"/>
              <w:left w:w="115" w:type="dxa"/>
              <w:bottom w:w="115" w:type="dxa"/>
              <w:right w:w="115" w:type="dxa"/>
            </w:tcMar>
          </w:tcPr>
          <w:p w:rsidR="00226FEA" w:rsidP="00226FEA" w:rsidRDefault="00226FEA" w14:paraId="46EC6622" w14:textId="77777777">
            <w:pPr>
              <w:spacing w:line="259" w:lineRule="auto"/>
              <w:ind w:left="3"/>
            </w:pPr>
            <w:r>
              <w:rPr>
                <w:rFonts w:eastAsia="Arial" w:cs="Arial"/>
                <w:b/>
                <w:i/>
              </w:rPr>
              <w:t xml:space="preserve">Online Resource </w:t>
            </w:r>
          </w:p>
          <w:p w:rsidR="00226FEA" w:rsidP="00226FEA" w:rsidRDefault="00226FEA" w14:paraId="7616EE0E" w14:textId="77777777">
            <w:pPr>
              <w:spacing w:line="259" w:lineRule="auto"/>
              <w:ind w:left="3"/>
            </w:pPr>
            <w:r>
              <w:t xml:space="preserve"> </w:t>
            </w:r>
          </w:p>
          <w:commentRangeStart w:id="4"/>
          <w:p w:rsidRPr="00BA6E5D" w:rsidR="007168F2" w:rsidP="00BA6E5D" w:rsidRDefault="00226FEA" w14:paraId="28E585B4" w14:textId="4ED6D0BD">
            <w:pPr>
              <w:pStyle w:val="AssignmentsLevel1"/>
              <w:rPr>
                <w:highlight w:val="yellow"/>
              </w:rPr>
            </w:pPr>
            <w:r w:rsidRPr="35238385">
              <w:rPr>
                <w:highlight w:val="yellow"/>
              </w:rPr>
              <w:fldChar w:fldCharType="begin"/>
            </w:r>
            <w:r w:rsidRPr="35238385">
              <w:rPr>
                <w:highlight w:val="yellow"/>
              </w:rPr>
              <w:instrText xml:space="preserve"> HYPERLINK "http://leginfo.legislature.ca.gov/faces/codes_displaySection.xhtml?lawCode=EDC&amp;sectionNum=56337" \h </w:instrText>
            </w:r>
            <w:r w:rsidRPr="35238385">
              <w:rPr>
                <w:highlight w:val="yellow"/>
              </w:rPr>
              <w:fldChar w:fldCharType="separate"/>
            </w:r>
            <w:commentRangeStart w:id="1276252752"/>
            <w:r w:rsidRPr="35238385" w:rsidR="00226FEA">
              <w:rPr>
                <w:color w:val="0000FF"/>
                <w:highlight w:val="yellow"/>
                <w:u w:val="single"/>
              </w:rPr>
              <w:t>California Education Code SLD</w:t>
            </w:r>
            <w:r w:rsidRPr="35238385">
              <w:rPr>
                <w:color w:val="0000FF"/>
                <w:highlight w:val="yellow"/>
                <w:u w:val="single"/>
              </w:rPr>
              <w:fldChar w:fldCharType="end"/>
            </w:r>
            <w:commentRangeEnd w:id="4"/>
            <w:r>
              <w:rPr>
                <w:rStyle w:val="CommentReference"/>
              </w:rPr>
              <w:commentReference w:id="4"/>
            </w:r>
            <w:del w:author="Evangeline Akridge" w:date="2021-06-28T15:06:01.093Z" w:id="90123683">
              <w:r>
                <w:fldChar w:fldCharType="begin"/>
              </w:r>
              <w:r>
                <w:delInstrText xml:space="preserve">HYPERLINK "http://leginfo.legislature.ca.gov/faces/codes_displaySection.xhtml?lawCode=EDC&amp;sectionNum=56337" </w:delInstrText>
              </w:r>
              <w:r>
                <w:fldChar w:fldCharType="separate"/>
              </w:r>
            </w:del>
            <w:commentRangeEnd w:id="1276252752"/>
            <w:r>
              <w:rPr>
                <w:rStyle w:val="CommentReference"/>
              </w:rPr>
              <w:commentReference w:id="1276252752"/>
            </w:r>
            <w:del w:author="Evangeline Akridge" w:date="2021-06-28T15:06:01.109Z" w:id="1988983847">
              <w:r w:rsidRPr="35238385" w:rsidDel="00226FEA">
                <w:rPr>
                  <w:rFonts w:eastAsia="Arial"/>
                  <w:b w:val="1"/>
                  <w:bCs w:val="1"/>
                  <w:i w:val="1"/>
                  <w:iCs w:val="1"/>
                  <w:highlight w:val="yellow"/>
                </w:rPr>
                <w:delText xml:space="preserve"> </w:delText>
              </w:r>
            </w:del>
            <w:del w:author="Evangeline Akridge" w:date="2021-06-28T15:06:01.093Z" w:id="109235433">
              <w:r>
                <w:fldChar w:fldCharType="end"/>
              </w:r>
            </w:del>
            <w:ins w:author="Evangeline Akridge" w:date="2021-06-28T15:06:01.112Z" w:id="1411895981">
              <w:r w:rsidRPr="35238385" w:rsidR="78353F33">
                <w:rPr>
                  <w:rFonts w:eastAsia="Arial"/>
                  <w:b w:val="1"/>
                  <w:bCs w:val="1"/>
                  <w:i w:val="1"/>
                  <w:iCs w:val="1"/>
                  <w:highlight w:val="yellow"/>
                </w:rPr>
                <w:t xml:space="preserve"> </w:t>
              </w:r>
            </w:ins>
            <w:r w:rsidRPr="35238385" w:rsidR="54CE4CAD">
              <w:rPr>
                <w:rFonts w:eastAsia="Arial"/>
                <w:b w:val="1"/>
                <w:bCs w:val="1"/>
                <w:i w:val="1"/>
                <w:iCs w:val="1"/>
                <w:highlight w:val="yellow"/>
              </w:rPr>
              <w:t xml:space="preserve"> </w:t>
            </w:r>
          </w:p>
        </w:tc>
      </w:tr>
      <w:tr w:rsidRPr="00AC56E0" w:rsidR="007168F2" w:rsidTr="35238385" w14:paraId="031C32B3" w14:textId="77777777">
        <w:trPr>
          <w:trHeight w:val="190"/>
        </w:trPr>
        <w:tc>
          <w:tcPr>
            <w:tcW w:w="5000" w:type="pct"/>
            <w:gridSpan w:val="2"/>
            <w:tcMar>
              <w:top w:w="115" w:type="dxa"/>
              <w:left w:w="115" w:type="dxa"/>
              <w:bottom w:w="115" w:type="dxa"/>
              <w:right w:w="115" w:type="dxa"/>
            </w:tcMar>
          </w:tcPr>
          <w:p w:rsidR="007168F2" w:rsidP="00226FEA" w:rsidRDefault="00BA6E5D" w14:paraId="4342AE6B" w14:textId="77777777">
            <w:pPr>
              <w:spacing w:line="259" w:lineRule="auto"/>
              <w:ind w:left="3"/>
              <w:rPr>
                <w:rFonts w:eastAsia="Arial" w:cs="Arial"/>
                <w:b/>
                <w:i/>
              </w:rPr>
            </w:pPr>
            <w:r w:rsidRPr="00BA6E5D">
              <w:rPr>
                <w:rFonts w:eastAsia="Arial" w:cs="Arial"/>
                <w:b/>
                <w:i/>
              </w:rPr>
              <w:t>Desk Reference to the Diagnostic Criteria from DSM-5</w:t>
            </w:r>
          </w:p>
          <w:p w:rsidR="00BA6E5D" w:rsidP="00BA6E5D" w:rsidRDefault="00BA6E5D" w14:paraId="1E07BA5A" w14:textId="77777777">
            <w:pPr>
              <w:pStyle w:val="AssignmentsLevel1"/>
              <w:rPr>
                <w:rFonts w:eastAsia="Arial"/>
              </w:rPr>
            </w:pPr>
          </w:p>
          <w:p w:rsidR="00BA6E5D" w:rsidP="00BA6E5D" w:rsidRDefault="00BA6E5D" w14:paraId="31F44588" w14:textId="702A1C4E">
            <w:pPr>
              <w:pStyle w:val="AssignmentsLevel1"/>
              <w:rPr>
                <w:rFonts w:eastAsia="Arial"/>
              </w:rPr>
            </w:pPr>
            <w:r>
              <w:rPr>
                <w:rFonts w:eastAsia="Arial"/>
              </w:rPr>
              <w:t>pp. 5-25</w:t>
            </w:r>
          </w:p>
        </w:tc>
      </w:tr>
      <w:tr w:rsidRPr="00AC56E0" w:rsidR="00BA6E5D" w:rsidTr="35238385" w14:paraId="3D4C1460" w14:textId="77777777">
        <w:trPr>
          <w:trHeight w:val="190"/>
        </w:trPr>
        <w:tc>
          <w:tcPr>
            <w:tcW w:w="5000" w:type="pct"/>
            <w:gridSpan w:val="2"/>
            <w:tcMar>
              <w:top w:w="115" w:type="dxa"/>
              <w:left w:w="115" w:type="dxa"/>
              <w:bottom w:w="115" w:type="dxa"/>
              <w:right w:w="115" w:type="dxa"/>
            </w:tcMar>
          </w:tcPr>
          <w:p w:rsidR="00BA6E5D" w:rsidP="00226FEA" w:rsidRDefault="00BA6E5D" w14:paraId="6A79ECE3" w14:textId="79B18D38">
            <w:pPr>
              <w:spacing w:line="259" w:lineRule="auto"/>
              <w:ind w:left="3"/>
              <w:rPr>
                <w:rFonts w:eastAsia="Arial" w:cs="Arial"/>
                <w:b/>
                <w:i/>
              </w:rPr>
            </w:pPr>
            <w:r w:rsidRPr="00BA6E5D">
              <w:rPr>
                <w:rFonts w:eastAsia="Arial" w:cs="Arial"/>
                <w:b/>
                <w:i/>
              </w:rPr>
              <w:t>Psychopathology: Foundations for a Contemporary Understanding</w:t>
            </w:r>
          </w:p>
          <w:p w:rsidRPr="00DC0463" w:rsidR="00BA6E5D" w:rsidP="00DC0463" w:rsidRDefault="00BA6E5D" w14:paraId="6281A3D1" w14:textId="77777777">
            <w:pPr>
              <w:pStyle w:val="AssignmentsLevel1"/>
              <w:rPr>
                <w:rFonts w:eastAsia="Arial"/>
              </w:rPr>
            </w:pPr>
          </w:p>
          <w:p w:rsidRPr="00DC0463" w:rsidR="00BA6E5D" w:rsidP="00DC0463" w:rsidRDefault="00BA6E5D" w14:paraId="7C67F8DF" w14:textId="77777777">
            <w:pPr>
              <w:pStyle w:val="AssignmentsLevel4"/>
              <w:rPr>
                <w:rFonts w:eastAsia="Arial"/>
              </w:rPr>
            </w:pPr>
            <w:r w:rsidRPr="00DC0463">
              <w:rPr>
                <w:rFonts w:eastAsia="Arial"/>
              </w:rPr>
              <w:t>Ch. 1</w:t>
            </w:r>
          </w:p>
          <w:p w:rsidRPr="00DC0463" w:rsidR="00BA6E5D" w:rsidP="00DC0463" w:rsidRDefault="00BA6E5D" w14:paraId="5668487B" w14:textId="77777777">
            <w:pPr>
              <w:pStyle w:val="AssignmentsLevel4"/>
              <w:rPr>
                <w:rFonts w:eastAsia="Arial"/>
              </w:rPr>
            </w:pPr>
            <w:r w:rsidRPr="00DC0463">
              <w:rPr>
                <w:rFonts w:eastAsia="Arial"/>
              </w:rPr>
              <w:t>Ch. 2</w:t>
            </w:r>
          </w:p>
          <w:p w:rsidR="00BA6E5D" w:rsidP="00DC0463" w:rsidRDefault="00BA6E5D" w14:paraId="35634B4A" w14:textId="2B8384D2">
            <w:pPr>
              <w:pStyle w:val="AssignmentsLevel4"/>
              <w:rPr>
                <w:rFonts w:eastAsia="Arial"/>
              </w:rPr>
            </w:pPr>
            <w:r w:rsidRPr="00DC0463">
              <w:rPr>
                <w:rFonts w:eastAsia="Arial"/>
              </w:rPr>
              <w:t>Ch. 3</w:t>
            </w:r>
          </w:p>
        </w:tc>
      </w:tr>
      <w:tr w:rsidRPr="00AC56E0" w:rsidR="00BA6E5D" w:rsidTr="35238385" w14:paraId="5B9F5834" w14:textId="77777777">
        <w:trPr>
          <w:trHeight w:val="190"/>
        </w:trPr>
        <w:tc>
          <w:tcPr>
            <w:tcW w:w="5000" w:type="pct"/>
            <w:gridSpan w:val="2"/>
            <w:tcBorders>
              <w:bottom w:val="single" w:color="auto" w:sz="4" w:space="0"/>
            </w:tcBorders>
            <w:tcMar>
              <w:top w:w="115" w:type="dxa"/>
              <w:left w:w="115" w:type="dxa"/>
              <w:bottom w:w="115" w:type="dxa"/>
              <w:right w:w="115" w:type="dxa"/>
            </w:tcMar>
          </w:tcPr>
          <w:p w:rsidR="00BA6E5D" w:rsidP="00226FEA" w:rsidRDefault="00BA6E5D" w14:paraId="6458EBCF" w14:textId="77777777">
            <w:pPr>
              <w:spacing w:line="259" w:lineRule="auto"/>
              <w:ind w:left="3"/>
              <w:rPr>
                <w:rFonts w:eastAsia="Arial" w:cs="Arial"/>
                <w:b/>
                <w:i/>
              </w:rPr>
            </w:pPr>
            <w:r w:rsidRPr="00BA6E5D">
              <w:rPr>
                <w:rFonts w:eastAsia="Arial" w:cs="Arial"/>
                <w:b/>
                <w:i/>
              </w:rPr>
              <w:t>Essentials in Behavioral Assessments</w:t>
            </w:r>
          </w:p>
          <w:p w:rsidR="00BA6E5D" w:rsidP="00226FEA" w:rsidRDefault="00BA6E5D" w14:paraId="425B44B5" w14:textId="77777777">
            <w:pPr>
              <w:spacing w:line="259" w:lineRule="auto"/>
              <w:ind w:left="3"/>
              <w:rPr>
                <w:rFonts w:eastAsia="Arial" w:cs="Arial"/>
                <w:b/>
                <w:i/>
              </w:rPr>
            </w:pPr>
          </w:p>
          <w:p w:rsidR="00BA6E5D" w:rsidP="00BA6E5D" w:rsidRDefault="00BA6E5D" w14:paraId="3383A009" w14:textId="06F2DAB5">
            <w:pPr>
              <w:pStyle w:val="AssignmentsLevel1"/>
              <w:rPr>
                <w:rFonts w:eastAsia="Arial"/>
              </w:rPr>
            </w:pPr>
            <w:r>
              <w:rPr>
                <w:rFonts w:eastAsia="Arial"/>
              </w:rPr>
              <w:t>Ch. 1</w:t>
            </w:r>
          </w:p>
        </w:tc>
      </w:tr>
    </w:tbl>
    <w:p w:rsidRPr="00AC56E0" w:rsidR="00EC14F5" w:rsidP="00EC14F5" w:rsidRDefault="00EC14F5" w14:paraId="6D5CCCC5" w14:textId="7777777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51"/>
        <w:gridCol w:w="3149"/>
      </w:tblGrid>
      <w:tr w:rsidRPr="00AC56E0" w:rsidR="00EC14F5" w:rsidTr="54CE4CAD" w14:paraId="45AFCC90" w14:textId="77777777">
        <w:tc>
          <w:tcPr>
            <w:tcW w:w="3825" w:type="pct"/>
            <w:tcBorders>
              <w:top w:val="single" w:color="000000" w:themeColor="text1" w:sz="4" w:space="0"/>
              <w:left w:val="single" w:color="000000" w:themeColor="text1" w:sz="4" w:space="0"/>
              <w:bottom w:val="single" w:color="000000" w:themeColor="text1" w:sz="4" w:space="0"/>
              <w:right w:val="single" w:color="auto" w:sz="4" w:space="0"/>
            </w:tcBorders>
            <w:shd w:val="clear" w:color="auto" w:fill="BFBFBF" w:themeFill="background1" w:themeFillShade="BF"/>
            <w:tcMar>
              <w:top w:w="115" w:type="dxa"/>
              <w:left w:w="115" w:type="dxa"/>
              <w:bottom w:w="115" w:type="dxa"/>
              <w:right w:w="115" w:type="dxa"/>
            </w:tcMar>
          </w:tcPr>
          <w:p w:rsidRPr="00AC56E0" w:rsidR="00EC14F5" w:rsidP="54CE4CAD" w:rsidRDefault="54CE4CAD" w14:paraId="1C2886F2" w14:textId="219C2DCB">
            <w:pPr>
              <w:rPr>
                <w:rFonts w:eastAsia="Arial" w:cs="Arial"/>
              </w:rPr>
            </w:pPr>
            <w:r w:rsidRPr="54CE4CAD">
              <w:rPr>
                <w:b/>
                <w:bCs/>
              </w:rPr>
              <w:lastRenderedPageBreak/>
              <w:t>Preparation: Autism Internet Modules (AIM)</w:t>
            </w:r>
          </w:p>
        </w:tc>
        <w:tc>
          <w:tcPr>
            <w:tcW w:w="1175" w:type="pct"/>
            <w:tcBorders>
              <w:top w:val="single" w:color="000000" w:themeColor="text1" w:sz="4" w:space="0"/>
              <w:left w:val="single" w:color="auto" w:sz="4" w:space="0"/>
              <w:bottom w:val="single" w:color="000000" w:themeColor="text1" w:sz="4" w:space="0"/>
              <w:right w:val="single" w:color="000000" w:themeColor="text1" w:sz="4" w:space="0"/>
            </w:tcBorders>
            <w:shd w:val="clear" w:color="auto" w:fill="C6D9F2"/>
          </w:tcPr>
          <w:p w:rsidRPr="00AC56E0" w:rsidR="00EC14F5" w:rsidP="54CE4CAD" w:rsidRDefault="00FB7DEB" w14:paraId="59CDC29C" w14:textId="2B047862">
            <w:pPr>
              <w:rPr>
                <w:rFonts w:eastAsia="Arial" w:cs="Arial"/>
              </w:rPr>
            </w:pPr>
            <w:r>
              <w:t>1.1, 1.2, 1.3, 1.4</w:t>
            </w:r>
            <w:r w:rsidR="00BA6E5D">
              <w:t>, 1.5</w:t>
            </w:r>
          </w:p>
        </w:tc>
      </w:tr>
      <w:tr w:rsidRPr="00AC56E0" w:rsidR="00EC14F5" w:rsidTr="54CE4CAD" w14:paraId="4815C5A2" w14:textId="77777777">
        <w:trPr>
          <w:trHeight w:val="190"/>
        </w:trPr>
        <w:tc>
          <w:tcPr>
            <w:tcW w:w="5000" w:type="pct"/>
            <w:gridSpan w:val="2"/>
            <w:tcBorders>
              <w:bottom w:val="single" w:color="auto" w:sz="4" w:space="0"/>
            </w:tcBorders>
            <w:tcMar>
              <w:top w:w="115" w:type="dxa"/>
              <w:left w:w="115" w:type="dxa"/>
              <w:bottom w:w="115" w:type="dxa"/>
              <w:right w:w="115" w:type="dxa"/>
            </w:tcMar>
          </w:tcPr>
          <w:p w:rsidR="00EC14F5" w:rsidP="00A71D9B" w:rsidRDefault="54CE4CAD" w14:paraId="3463FD3E" w14:textId="77777777">
            <w:pPr>
              <w:pStyle w:val="AssignmentsLevel2"/>
              <w:numPr>
                <w:ilvl w:val="0"/>
                <w:numId w:val="0"/>
              </w:numPr>
            </w:pPr>
            <w:r w:rsidRPr="54CE4CAD">
              <w:rPr>
                <w:b/>
                <w:bCs/>
              </w:rPr>
              <w:t>Create</w:t>
            </w:r>
            <w:r>
              <w:t xml:space="preserve"> an account on the Autism Internet Modules (AIM) website located at: </w:t>
            </w:r>
            <w:hyperlink r:id="rId20">
              <w:r w:rsidRPr="54CE4CAD">
                <w:rPr>
                  <w:rStyle w:val="Hyperlink"/>
                </w:rPr>
                <w:t>http://www.autisminternetmodules.org/</w:t>
              </w:r>
            </w:hyperlink>
            <w:r>
              <w:t xml:space="preserve"> </w:t>
            </w:r>
          </w:p>
          <w:p w:rsidR="001909F5" w:rsidP="00A71D9B" w:rsidRDefault="001909F5" w14:paraId="7121ED77" w14:textId="77777777">
            <w:pPr>
              <w:pStyle w:val="AssignmentsLevel2"/>
              <w:numPr>
                <w:ilvl w:val="0"/>
                <w:numId w:val="0"/>
              </w:numPr>
            </w:pPr>
          </w:p>
          <w:p w:rsidR="001909F5" w:rsidP="00A71D9B" w:rsidRDefault="54CE4CAD" w14:paraId="75CBD162" w14:textId="77777777">
            <w:pPr>
              <w:pStyle w:val="AssignmentsLevel2"/>
              <w:numPr>
                <w:ilvl w:val="0"/>
                <w:numId w:val="0"/>
              </w:numPr>
            </w:pPr>
            <w:r w:rsidRPr="54CE4CAD">
              <w:rPr>
                <w:b/>
                <w:bCs/>
              </w:rPr>
              <w:t>Complete</w:t>
            </w:r>
            <w:r>
              <w:t xml:space="preserve"> the following modules: </w:t>
            </w:r>
          </w:p>
          <w:p w:rsidR="001909F5" w:rsidP="00A71D9B" w:rsidRDefault="001909F5" w14:paraId="75C1D9FE" w14:textId="77777777">
            <w:pPr>
              <w:pStyle w:val="AssignmentsLevel2"/>
              <w:numPr>
                <w:ilvl w:val="0"/>
                <w:numId w:val="0"/>
              </w:numPr>
            </w:pPr>
          </w:p>
          <w:p w:rsidRPr="001909F5" w:rsidR="001909F5" w:rsidP="00DC0463" w:rsidRDefault="54CE4CAD" w14:paraId="5EFCACB0" w14:textId="77777777">
            <w:pPr>
              <w:pStyle w:val="AssignmentsLevel4"/>
            </w:pPr>
            <w:r>
              <w:t xml:space="preserve">ASD-4-EI: What Early Interventionists Should Know </w:t>
            </w:r>
          </w:p>
          <w:p w:rsidRPr="001909F5" w:rsidR="001909F5" w:rsidP="00DC0463" w:rsidRDefault="54CE4CAD" w14:paraId="7B55F141" w14:textId="4328BDF5">
            <w:pPr>
              <w:pStyle w:val="AssignmentsLevel4"/>
            </w:pPr>
            <w:r>
              <w:t xml:space="preserve">Assessment for Identification </w:t>
            </w:r>
          </w:p>
          <w:p w:rsidRPr="001909F5" w:rsidR="001909F5" w:rsidP="00DC0463" w:rsidRDefault="54CE4CAD" w14:paraId="0D0C3F51" w14:textId="30BFC3E1">
            <w:pPr>
              <w:pStyle w:val="AssignmentsLevel4"/>
            </w:pPr>
            <w:r>
              <w:t>Cognitive Differences</w:t>
            </w:r>
          </w:p>
          <w:p w:rsidRPr="001909F5" w:rsidR="001909F5" w:rsidP="00DC0463" w:rsidRDefault="54CE4CAD" w14:paraId="2ECE809C" w14:textId="77777777">
            <w:pPr>
              <w:pStyle w:val="AssignmentsLevel4"/>
            </w:pPr>
            <w:r>
              <w:t xml:space="preserve">Language and Communication </w:t>
            </w:r>
          </w:p>
          <w:p w:rsidRPr="00AC56E0" w:rsidR="001909F5" w:rsidP="00DC0463" w:rsidRDefault="54CE4CAD" w14:paraId="04478DC1" w14:textId="4985A1D0">
            <w:pPr>
              <w:pStyle w:val="AssignmentsLevel4"/>
            </w:pPr>
            <w:r>
              <w:t xml:space="preserve">Comprehensive Program Planning for Individuals With Autism Spectrum Disorders </w:t>
            </w:r>
          </w:p>
        </w:tc>
      </w:tr>
    </w:tbl>
    <w:p w:rsidR="00EC14F5" w:rsidP="00EC14F5" w:rsidRDefault="00EC14F5" w14:paraId="25DA2B40" w14:textId="2A88EA9B">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51"/>
        <w:gridCol w:w="3149"/>
      </w:tblGrid>
      <w:tr w:rsidRPr="00AC56E0" w:rsidR="001909F5" w:rsidTr="54CE4CAD" w14:paraId="7B9F279A" w14:textId="77777777">
        <w:tc>
          <w:tcPr>
            <w:tcW w:w="3825" w:type="pct"/>
            <w:tcBorders>
              <w:top w:val="single" w:color="000000" w:themeColor="text1" w:sz="4" w:space="0"/>
              <w:left w:val="single" w:color="000000" w:themeColor="text1" w:sz="4" w:space="0"/>
              <w:bottom w:val="single" w:color="000000" w:themeColor="text1" w:sz="4" w:space="0"/>
              <w:right w:val="single" w:color="auto" w:sz="4" w:space="0"/>
            </w:tcBorders>
            <w:shd w:val="clear" w:color="auto" w:fill="BFBFBF" w:themeFill="background1" w:themeFillShade="BF"/>
            <w:tcMar>
              <w:top w:w="115" w:type="dxa"/>
              <w:left w:w="115" w:type="dxa"/>
              <w:bottom w:w="115" w:type="dxa"/>
              <w:right w:w="115" w:type="dxa"/>
            </w:tcMar>
          </w:tcPr>
          <w:p w:rsidRPr="00AC56E0" w:rsidR="001909F5" w:rsidP="54CE4CAD" w:rsidRDefault="54CE4CAD" w14:paraId="2410956C" w14:textId="6B03B4E0">
            <w:pPr>
              <w:rPr>
                <w:rFonts w:eastAsia="Arial" w:cs="Arial"/>
              </w:rPr>
            </w:pPr>
            <w:r w:rsidRPr="54CE4CAD">
              <w:rPr>
                <w:b/>
                <w:bCs/>
              </w:rPr>
              <w:t>Preparation: MHS</w:t>
            </w:r>
            <w:r w:rsidRPr="54CE4CAD">
              <w:rPr>
                <w:b/>
                <w:bCs/>
                <w:vertAlign w:val="superscript"/>
              </w:rPr>
              <w:t>®</w:t>
            </w:r>
            <w:r w:rsidRPr="54CE4CAD">
              <w:rPr>
                <w:b/>
                <w:bCs/>
              </w:rPr>
              <w:t xml:space="preserve"> Assessments</w:t>
            </w:r>
            <w:r w:rsidRPr="54CE4CAD">
              <w:rPr>
                <w:rFonts w:eastAsia="Arial" w:cs="Arial"/>
                <w:b/>
                <w:bCs/>
              </w:rPr>
              <w:t xml:space="preserve"> </w:t>
            </w:r>
          </w:p>
        </w:tc>
        <w:tc>
          <w:tcPr>
            <w:tcW w:w="1175" w:type="pct"/>
            <w:tcBorders>
              <w:top w:val="single" w:color="000000" w:themeColor="text1" w:sz="4" w:space="0"/>
              <w:left w:val="single" w:color="auto" w:sz="4" w:space="0"/>
              <w:bottom w:val="single" w:color="000000" w:themeColor="text1" w:sz="4" w:space="0"/>
              <w:right w:val="single" w:color="000000" w:themeColor="text1" w:sz="4" w:space="0"/>
            </w:tcBorders>
            <w:shd w:val="clear" w:color="auto" w:fill="C6D9F2"/>
          </w:tcPr>
          <w:p w:rsidRPr="00AC56E0" w:rsidR="001909F5" w:rsidP="54CE4CAD" w:rsidRDefault="00FB7DEB" w14:paraId="2B411A6A" w14:textId="658B1CB8">
            <w:pPr>
              <w:rPr>
                <w:rFonts w:eastAsia="Arial" w:cs="Arial"/>
              </w:rPr>
            </w:pPr>
            <w:r>
              <w:t>1.1, 1.2, 1.3, 1.4</w:t>
            </w:r>
            <w:r w:rsidR="00BA6E5D">
              <w:t>, 1.5</w:t>
            </w:r>
          </w:p>
        </w:tc>
      </w:tr>
      <w:tr w:rsidRPr="00AC56E0" w:rsidR="001909F5" w:rsidTr="54CE4CAD" w14:paraId="7BDFFE18" w14:textId="77777777">
        <w:trPr>
          <w:trHeight w:val="190"/>
        </w:trPr>
        <w:tc>
          <w:tcPr>
            <w:tcW w:w="5000" w:type="pct"/>
            <w:gridSpan w:val="2"/>
            <w:tcMar>
              <w:top w:w="115" w:type="dxa"/>
              <w:left w:w="115" w:type="dxa"/>
              <w:bottom w:w="115" w:type="dxa"/>
              <w:right w:w="115" w:type="dxa"/>
            </w:tcMar>
          </w:tcPr>
          <w:p w:rsidR="001909F5" w:rsidP="001909F5" w:rsidRDefault="54CE4CAD" w14:paraId="4A8989F9" w14:textId="6D9C34E0">
            <w:pPr>
              <w:pStyle w:val="AssignmentsLevel1"/>
            </w:pPr>
            <w:r w:rsidRPr="54CE4CAD">
              <w:rPr>
                <w:b/>
                <w:bCs/>
              </w:rPr>
              <w:t>Check</w:t>
            </w:r>
            <w:r>
              <w:t xml:space="preserve"> your Alliant email account for access instructions and log-in credentials to the MHS</w:t>
            </w:r>
            <w:r w:rsidRPr="54CE4CAD">
              <w:rPr>
                <w:b/>
                <w:bCs/>
                <w:vertAlign w:val="superscript"/>
              </w:rPr>
              <w:t>®</w:t>
            </w:r>
            <w:r>
              <w:t xml:space="preserve"> Assessments website. If you do not receive an email with this information by Friday, inform your course instructor before the end of the week. You will need this information to complete the ASRS</w:t>
            </w:r>
            <w:r w:rsidRPr="54CE4CAD">
              <w:rPr>
                <w:b/>
                <w:bCs/>
                <w:vertAlign w:val="superscript"/>
              </w:rPr>
              <w:t>®</w:t>
            </w:r>
            <w:r>
              <w:t xml:space="preserve"> Findings assignment due in Week 2. </w:t>
            </w:r>
          </w:p>
          <w:p w:rsidR="001909F5" w:rsidP="001909F5" w:rsidRDefault="001909F5" w14:paraId="33508392" w14:textId="77777777">
            <w:pPr>
              <w:pStyle w:val="AssignmentsLevel1"/>
            </w:pPr>
            <w:commentRangeStart w:id="5"/>
          </w:p>
          <w:p w:rsidR="001909F5" w:rsidP="001909F5" w:rsidRDefault="54CE4CAD" w14:paraId="7698D147" w14:textId="5B20727F">
            <w:pPr>
              <w:pStyle w:val="AssignmentsLevel1"/>
            </w:pPr>
            <w:r w:rsidRPr="54CE4CAD">
              <w:rPr>
                <w:b/>
                <w:bCs/>
              </w:rPr>
              <w:t>Identify</w:t>
            </w:r>
            <w:r>
              <w:t xml:space="preserve"> a parent or teacher to whom you can administer the Autism Spectrum Rating </w:t>
            </w:r>
            <w:proofErr w:type="spellStart"/>
            <w:r>
              <w:t>Scales</w:t>
            </w:r>
            <w:r w:rsidRPr="54CE4CAD">
              <w:rPr>
                <w:vertAlign w:val="superscript"/>
              </w:rPr>
              <w:t>TM</w:t>
            </w:r>
            <w:proofErr w:type="spellEnd"/>
            <w:r>
              <w:t xml:space="preserve"> (ASRS</w:t>
            </w:r>
            <w:r w:rsidRPr="54CE4CAD">
              <w:rPr>
                <w:b/>
                <w:bCs/>
                <w:vertAlign w:val="superscript"/>
              </w:rPr>
              <w:t>®</w:t>
            </w:r>
            <w:r>
              <w:t xml:space="preserve">). </w:t>
            </w:r>
            <w:commentRangeEnd w:id="5"/>
            <w:r w:rsidR="00093E82">
              <w:rPr>
                <w:rStyle w:val="CommentReference"/>
                <w:rFonts w:cs="Times New Roman"/>
              </w:rPr>
              <w:commentReference w:id="5"/>
            </w:r>
          </w:p>
          <w:p w:rsidR="001909F5" w:rsidP="001909F5" w:rsidRDefault="001909F5" w14:paraId="51EE7348" w14:textId="77777777">
            <w:pPr>
              <w:pStyle w:val="AssignmentsLevel1"/>
            </w:pPr>
          </w:p>
          <w:p w:rsidRPr="00AC56E0" w:rsidR="001909F5" w:rsidP="001909F5" w:rsidRDefault="54CE4CAD" w14:paraId="15767129" w14:textId="0E1EABA2">
            <w:pPr>
              <w:pStyle w:val="AssignmentsLevel1"/>
            </w:pPr>
            <w:r w:rsidRPr="54CE4CAD">
              <w:rPr>
                <w:b/>
                <w:bCs/>
              </w:rPr>
              <w:t>Schedule</w:t>
            </w:r>
            <w:r>
              <w:t xml:space="preserve"> a time to administer the ASRS</w:t>
            </w:r>
            <w:r w:rsidRPr="54CE4CAD">
              <w:rPr>
                <w:b/>
                <w:bCs/>
                <w:vertAlign w:val="superscript"/>
              </w:rPr>
              <w:t>®</w:t>
            </w:r>
            <w:r>
              <w:t xml:space="preserve"> before the end of Week 2. </w:t>
            </w:r>
          </w:p>
        </w:tc>
      </w:tr>
      <w:tr w:rsidRPr="00AC56E0" w:rsidR="001909F5" w:rsidTr="54CE4CAD" w14:paraId="3B85E913" w14:textId="77777777">
        <w:trPr>
          <w:trHeight w:val="190"/>
        </w:trPr>
        <w:tc>
          <w:tcPr>
            <w:tcW w:w="5000" w:type="pct"/>
            <w:gridSpan w:val="2"/>
            <w:tcBorders>
              <w:bottom w:val="single" w:color="auto" w:sz="4" w:space="0"/>
            </w:tcBorders>
            <w:shd w:val="clear" w:color="auto" w:fill="F2F2F2" w:themeFill="background1" w:themeFillShade="F2"/>
            <w:tcMar>
              <w:top w:w="115" w:type="dxa"/>
              <w:left w:w="115" w:type="dxa"/>
              <w:bottom w:w="115" w:type="dxa"/>
              <w:right w:w="115" w:type="dxa"/>
            </w:tcMar>
          </w:tcPr>
          <w:p w:rsidRPr="00AC56E0" w:rsidR="001909F5" w:rsidP="001909F5" w:rsidRDefault="54CE4CAD" w14:paraId="5724D82C" w14:textId="7163D6A1">
            <w:pPr>
              <w:pStyle w:val="AssignmentsLevel1"/>
            </w:pPr>
            <w:r>
              <w:t xml:space="preserve">Faculty Note. Connect with the PPS Assessment Coordinator to ensure that your students will be provided with access instructions and log-in credentials to the ASRS system before Friday of Week 1. </w:t>
            </w:r>
          </w:p>
        </w:tc>
      </w:tr>
    </w:tbl>
    <w:p w:rsidR="001909F5" w:rsidP="00EC14F5" w:rsidRDefault="001909F5" w14:paraId="4A15093F" w14:textId="345DFFA8">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51"/>
        <w:gridCol w:w="3149"/>
      </w:tblGrid>
      <w:tr w:rsidRPr="00AC56E0" w:rsidR="001909F5" w:rsidTr="54CE4CAD" w14:paraId="6F164BAF" w14:textId="77777777">
        <w:tc>
          <w:tcPr>
            <w:tcW w:w="3825" w:type="pct"/>
            <w:tcBorders>
              <w:top w:val="single" w:color="000000" w:themeColor="text1" w:sz="4" w:space="0"/>
              <w:left w:val="single" w:color="000000" w:themeColor="text1" w:sz="4" w:space="0"/>
              <w:bottom w:val="single" w:color="000000" w:themeColor="text1" w:sz="4" w:space="0"/>
              <w:right w:val="single" w:color="auto" w:sz="4" w:space="0"/>
            </w:tcBorders>
            <w:shd w:val="clear" w:color="auto" w:fill="BFBFBF" w:themeFill="background1" w:themeFillShade="BF"/>
            <w:tcMar>
              <w:top w:w="115" w:type="dxa"/>
              <w:left w:w="115" w:type="dxa"/>
              <w:bottom w:w="115" w:type="dxa"/>
              <w:right w:w="115" w:type="dxa"/>
            </w:tcMar>
          </w:tcPr>
          <w:p w:rsidRPr="00AC56E0" w:rsidR="001909F5" w:rsidP="54CE4CAD" w:rsidRDefault="54CE4CAD" w14:paraId="4D37A070" w14:textId="0A03D6F2">
            <w:pPr>
              <w:rPr>
                <w:rFonts w:eastAsia="Arial" w:cs="Arial"/>
              </w:rPr>
            </w:pPr>
            <w:r w:rsidRPr="54CE4CAD">
              <w:rPr>
                <w:b/>
                <w:bCs/>
              </w:rPr>
              <w:t>Preparation: Informal Observations</w:t>
            </w:r>
          </w:p>
        </w:tc>
        <w:tc>
          <w:tcPr>
            <w:tcW w:w="1175" w:type="pct"/>
            <w:tcBorders>
              <w:top w:val="single" w:color="000000" w:themeColor="text1" w:sz="4" w:space="0"/>
              <w:left w:val="single" w:color="auto" w:sz="4" w:space="0"/>
              <w:bottom w:val="single" w:color="000000" w:themeColor="text1" w:sz="4" w:space="0"/>
              <w:right w:val="single" w:color="000000" w:themeColor="text1" w:sz="4" w:space="0"/>
            </w:tcBorders>
            <w:shd w:val="clear" w:color="auto" w:fill="C6D9F2"/>
          </w:tcPr>
          <w:p w:rsidRPr="00AC56E0" w:rsidR="001909F5" w:rsidP="00FB7DEB" w:rsidRDefault="54CE4CAD" w14:paraId="6A12D22F" w14:textId="6C5D1E06">
            <w:pPr>
              <w:rPr>
                <w:rFonts w:eastAsia="Arial" w:cs="Arial"/>
              </w:rPr>
            </w:pPr>
            <w:r>
              <w:t>1.</w:t>
            </w:r>
            <w:r w:rsidR="00FB7DEB">
              <w:t>1</w:t>
            </w:r>
          </w:p>
        </w:tc>
      </w:tr>
      <w:tr w:rsidRPr="00AC56E0" w:rsidR="001909F5" w:rsidTr="54CE4CAD" w14:paraId="6B16FAC3" w14:textId="77777777">
        <w:trPr>
          <w:trHeight w:val="190"/>
        </w:trPr>
        <w:tc>
          <w:tcPr>
            <w:tcW w:w="5000" w:type="pct"/>
            <w:gridSpan w:val="2"/>
            <w:tcBorders>
              <w:bottom w:val="single" w:color="auto" w:sz="4" w:space="0"/>
            </w:tcBorders>
            <w:tcMar>
              <w:top w:w="115" w:type="dxa"/>
              <w:left w:w="115" w:type="dxa"/>
              <w:bottom w:w="115" w:type="dxa"/>
              <w:right w:w="115" w:type="dxa"/>
            </w:tcMar>
          </w:tcPr>
          <w:p w:rsidR="001909F5" w:rsidP="00EB4675" w:rsidRDefault="54CE4CAD" w14:paraId="1D887F69" w14:textId="77777777">
            <w:pPr>
              <w:pStyle w:val="AssignmentsLevel2"/>
              <w:numPr>
                <w:ilvl w:val="0"/>
                <w:numId w:val="0"/>
              </w:numPr>
            </w:pPr>
            <w:r w:rsidRPr="54CE4CAD">
              <w:rPr>
                <w:b/>
                <w:bCs/>
              </w:rPr>
              <w:t>Conduct</w:t>
            </w:r>
            <w:r>
              <w:t xml:space="preserve"> informal observations on students at various age ranges: preschool, elementary, and secondary. </w:t>
            </w:r>
          </w:p>
          <w:p w:rsidR="001909F5" w:rsidP="00EB4675" w:rsidRDefault="001909F5" w14:paraId="68E0D5E2" w14:textId="77777777">
            <w:pPr>
              <w:pStyle w:val="AssignmentsLevel2"/>
              <w:numPr>
                <w:ilvl w:val="0"/>
                <w:numId w:val="0"/>
              </w:numPr>
            </w:pPr>
          </w:p>
          <w:p w:rsidRPr="00AC56E0" w:rsidR="001909F5" w:rsidP="00EB4675" w:rsidRDefault="54CE4CAD" w14:paraId="45626705" w14:textId="5FB2EC2C">
            <w:pPr>
              <w:pStyle w:val="AssignmentsLevel2"/>
              <w:numPr>
                <w:ilvl w:val="0"/>
                <w:numId w:val="0"/>
              </w:numPr>
            </w:pPr>
            <w:r w:rsidRPr="54CE4CAD">
              <w:rPr>
                <w:b/>
                <w:bCs/>
              </w:rPr>
              <w:t>Complete</w:t>
            </w:r>
            <w:r>
              <w:t xml:space="preserve"> your observations before Wednesday of Week 2. </w:t>
            </w:r>
          </w:p>
        </w:tc>
      </w:tr>
    </w:tbl>
    <w:p w:rsidRPr="00AC56E0" w:rsidR="001909F5" w:rsidP="00EC14F5" w:rsidRDefault="001909F5" w14:paraId="45F46E48" w14:textId="77777777">
      <w:pPr>
        <w:pStyle w:val="AssignmentsLevel1"/>
      </w:pPr>
    </w:p>
    <w:p w:rsidRPr="00AC56E0" w:rsidR="00EC14F5" w:rsidP="54CE4CAD" w:rsidRDefault="54CE4CAD" w14:paraId="3DBA0A9F" w14:textId="77777777">
      <w:pPr>
        <w:pStyle w:val="Heading1"/>
        <w:rPr>
          <w:color w:val="005391"/>
        </w:rPr>
      </w:pPr>
      <w:r w:rsidRPr="54CE4CAD">
        <w:rPr>
          <w:color w:val="005391"/>
        </w:rPr>
        <w:t>Assignments</w:t>
      </w:r>
    </w:p>
    <w:p w:rsidR="00EC14F5" w:rsidP="00EC14F5" w:rsidRDefault="00EC14F5" w14:paraId="25363D78" w14:textId="2B5A2948">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27"/>
        <w:gridCol w:w="3173"/>
      </w:tblGrid>
      <w:tr w:rsidRPr="00AC56E0" w:rsidR="00A31B02" w:rsidTr="54CE4CAD" w14:paraId="53C2B43C" w14:textId="77777777">
        <w:tc>
          <w:tcPr>
            <w:tcW w:w="3816" w:type="pct"/>
            <w:tcBorders>
              <w:right w:val="single" w:color="auto" w:sz="4" w:space="0"/>
            </w:tcBorders>
            <w:shd w:val="clear" w:color="auto" w:fill="BFBFBF" w:themeFill="background1" w:themeFillShade="BF"/>
            <w:tcMar>
              <w:top w:w="115" w:type="dxa"/>
              <w:left w:w="115" w:type="dxa"/>
              <w:bottom w:w="115" w:type="dxa"/>
              <w:right w:w="115" w:type="dxa"/>
            </w:tcMar>
          </w:tcPr>
          <w:p w:rsidRPr="00AC56E0" w:rsidR="00A31B02" w:rsidP="54CE4CAD" w:rsidRDefault="54CE4CAD" w14:paraId="77317589" w14:textId="56FE8E17">
            <w:pPr>
              <w:rPr>
                <w:rFonts w:eastAsia="Arial" w:cs="Arial"/>
                <w:b/>
                <w:bCs/>
              </w:rPr>
            </w:pPr>
            <w:r w:rsidRPr="54CE4CAD">
              <w:rPr>
                <w:b/>
                <w:bCs/>
              </w:rPr>
              <w:t>Discussion:</w:t>
            </w:r>
            <w:r w:rsidRPr="54CE4CAD">
              <w:rPr>
                <w:rFonts w:eastAsia="Arial" w:cs="Arial"/>
                <w:b/>
                <w:bCs/>
              </w:rPr>
              <w:t xml:space="preserve"> </w:t>
            </w:r>
            <w:r w:rsidRPr="00141B88" w:rsidR="00141B88">
              <w:rPr>
                <w:b/>
                <w:bCs/>
              </w:rPr>
              <w:t>Bell Curve</w:t>
            </w:r>
          </w:p>
        </w:tc>
        <w:tc>
          <w:tcPr>
            <w:tcW w:w="1184" w:type="pct"/>
            <w:tcBorders>
              <w:left w:val="single" w:color="auto" w:sz="4" w:space="0"/>
            </w:tcBorders>
            <w:shd w:val="clear" w:color="auto" w:fill="C6D9F1" w:themeFill="text2" w:themeFillTint="33"/>
          </w:tcPr>
          <w:p w:rsidRPr="00AC56E0" w:rsidR="00A31B02" w:rsidP="00141B88" w:rsidRDefault="54CE4CAD" w14:paraId="3F770334" w14:textId="027F96ED">
            <w:pPr>
              <w:rPr>
                <w:rFonts w:eastAsia="Arial" w:cs="Arial"/>
              </w:rPr>
            </w:pPr>
            <w:r>
              <w:t>1.</w:t>
            </w:r>
            <w:r w:rsidR="00141B88">
              <w:t>2</w:t>
            </w:r>
          </w:p>
        </w:tc>
      </w:tr>
      <w:tr w:rsidRPr="00AC56E0" w:rsidR="00A31B02" w:rsidTr="54CE4CAD" w14:paraId="015FF020" w14:textId="77777777">
        <w:trPr>
          <w:trHeight w:val="199"/>
        </w:trPr>
        <w:tc>
          <w:tcPr>
            <w:tcW w:w="5000" w:type="pct"/>
            <w:gridSpan w:val="2"/>
            <w:shd w:val="clear" w:color="auto" w:fill="auto"/>
            <w:tcMar>
              <w:top w:w="115" w:type="dxa"/>
              <w:left w:w="115" w:type="dxa"/>
              <w:bottom w:w="115" w:type="dxa"/>
              <w:right w:w="115" w:type="dxa"/>
            </w:tcMar>
          </w:tcPr>
          <w:p w:rsidR="00A31B02" w:rsidP="54CE4CAD" w:rsidRDefault="54CE4CAD" w14:paraId="6F895389" w14:textId="1F369051">
            <w:pPr>
              <w:rPr>
                <w:rFonts w:eastAsia="Arial" w:cs="Arial"/>
              </w:rPr>
            </w:pPr>
            <w:r w:rsidRPr="54CE4CAD">
              <w:rPr>
                <w:b/>
                <w:bCs/>
              </w:rPr>
              <w:t>Respond</w:t>
            </w:r>
            <w:r w:rsidR="00141B88">
              <w:t xml:space="preserve"> to the following prompt</w:t>
            </w:r>
            <w:r>
              <w:t xml:space="preserve"> in the </w:t>
            </w:r>
            <w:r w:rsidR="00141B88">
              <w:t>Bell Curve</w:t>
            </w:r>
            <w:r>
              <w:t xml:space="preserve"> discussion forum by Wednesday:  </w:t>
            </w:r>
          </w:p>
          <w:p w:rsidR="00A31B02" w:rsidP="00A31B02" w:rsidRDefault="00A31B02" w14:paraId="0256A4A3" w14:textId="77777777">
            <w:pPr>
              <w:rPr>
                <w:rFonts w:cs="Arial"/>
              </w:rPr>
            </w:pPr>
          </w:p>
          <w:p w:rsidR="00F11A40" w:rsidP="00F11A40" w:rsidRDefault="00141B88" w14:paraId="7349357F" w14:textId="6FD2CE5A">
            <w:pPr>
              <w:pStyle w:val="AssignmentsLevel1"/>
            </w:pPr>
            <w:r w:rsidRPr="00141B88">
              <w:t>How would you explain the bell curve in layman’s terms to a parent?</w:t>
            </w:r>
            <w:r>
              <w:t xml:space="preserve"> Be sure to explain what it represents and how it is used.</w:t>
            </w:r>
          </w:p>
          <w:p w:rsidR="00A31B02" w:rsidP="00A31B02" w:rsidRDefault="00A31B02" w14:paraId="0B8C4A68" w14:textId="77777777">
            <w:pPr>
              <w:rPr>
                <w:rFonts w:cs="Arial"/>
              </w:rPr>
            </w:pPr>
          </w:p>
          <w:p w:rsidRPr="00AC56E0" w:rsidR="00A31B02" w:rsidP="54CE4CAD" w:rsidRDefault="54CE4CAD" w14:paraId="200F2DE2" w14:textId="77777777">
            <w:pPr>
              <w:rPr>
                <w:rFonts w:eastAsia="Arial" w:cs="Arial"/>
              </w:rPr>
            </w:pPr>
            <w:r w:rsidRPr="54CE4CAD">
              <w:rPr>
                <w:b/>
                <w:bCs/>
              </w:rPr>
              <w:t>Reply</w:t>
            </w:r>
            <w:r>
              <w:t xml:space="preserve"> to two classmate’s posts, applying the </w:t>
            </w:r>
            <w:hyperlink r:id="rId21">
              <w:r w:rsidRPr="54CE4CAD">
                <w:rPr>
                  <w:rStyle w:val="Hyperlink"/>
                </w:rPr>
                <w:t>RISE Model for Meaningful Feedback</w:t>
              </w:r>
            </w:hyperlink>
            <w:r w:rsidRPr="54CE4CAD">
              <w:rPr>
                <w:rFonts w:eastAsia="Arial" w:cs="Arial"/>
              </w:rPr>
              <w:t xml:space="preserve">, </w:t>
            </w:r>
            <w:r>
              <w:t>by Sunday. If possible, respond to posts that have not yet received feedback from a classmate</w:t>
            </w:r>
            <w:r w:rsidRPr="54CE4CAD">
              <w:rPr>
                <w:rFonts w:eastAsia="Arial" w:cs="Arial"/>
              </w:rPr>
              <w:t>.</w:t>
            </w:r>
          </w:p>
        </w:tc>
      </w:tr>
      <w:tr w:rsidRPr="00AC56E0" w:rsidR="00DC0463" w:rsidTr="00DC0463" w14:paraId="330D4B35" w14:textId="77777777">
        <w:trPr>
          <w:trHeight w:val="199"/>
        </w:trPr>
        <w:tc>
          <w:tcPr>
            <w:tcW w:w="5000" w:type="pct"/>
            <w:gridSpan w:val="2"/>
            <w:shd w:val="clear" w:color="auto" w:fill="F2F2F2" w:themeFill="background1" w:themeFillShade="F2"/>
            <w:tcMar>
              <w:top w:w="115" w:type="dxa"/>
              <w:left w:w="115" w:type="dxa"/>
              <w:bottom w:w="115" w:type="dxa"/>
              <w:right w:w="115" w:type="dxa"/>
            </w:tcMar>
          </w:tcPr>
          <w:p w:rsidRPr="54CE4CAD" w:rsidR="00DC0463" w:rsidP="00DC0463" w:rsidRDefault="00DC0463" w14:paraId="34621D5D" w14:textId="6EB4C330">
            <w:pPr>
              <w:pStyle w:val="AssignmentsLevel1"/>
              <w:rPr>
                <w:b/>
                <w:bCs/>
              </w:rPr>
            </w:pPr>
            <w:r w:rsidRPr="007774D4">
              <w:lastRenderedPageBreak/>
              <w:t xml:space="preserve">Check into this discussion periodically to help guide students and to provide your own thoughts or insights. Mimic for them how you would like them to engage with each other beyond stating, ‘Good post! </w:t>
            </w:r>
            <w:proofErr w:type="gramStart"/>
            <w:r w:rsidRPr="007774D4">
              <w:t>or</w:t>
            </w:r>
            <w:proofErr w:type="gramEnd"/>
            <w:r w:rsidRPr="007774D4">
              <w:t xml:space="preserve"> I agree!’</w:t>
            </w:r>
          </w:p>
        </w:tc>
      </w:tr>
    </w:tbl>
    <w:p w:rsidR="00A31B02" w:rsidP="00EC14F5" w:rsidRDefault="00A31B02" w14:paraId="1003A72F" w14:textId="7777777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27"/>
        <w:gridCol w:w="3173"/>
      </w:tblGrid>
      <w:tr w:rsidRPr="00AC56E0" w:rsidR="00EC14F5" w:rsidTr="35238385" w14:paraId="3437488A" w14:textId="77777777">
        <w:tc>
          <w:tcPr>
            <w:tcW w:w="3816" w:type="pct"/>
            <w:tcBorders>
              <w:right w:val="single" w:color="auto" w:sz="4" w:space="0"/>
            </w:tcBorders>
            <w:shd w:val="clear" w:color="auto" w:fill="BFBFBF" w:themeFill="background1" w:themeFillShade="BF"/>
            <w:tcMar>
              <w:top w:w="115" w:type="dxa"/>
              <w:left w:w="115" w:type="dxa"/>
              <w:bottom w:w="115" w:type="dxa"/>
              <w:right w:w="115" w:type="dxa"/>
            </w:tcMar>
          </w:tcPr>
          <w:p w:rsidRPr="00AC56E0" w:rsidR="00EC14F5" w:rsidP="35238385" w:rsidRDefault="54CE4CAD" w14:paraId="2CE0F7EA" w14:textId="5A79A889">
            <w:pPr>
              <w:rPr>
                <w:b w:val="1"/>
                <w:bCs w:val="1"/>
              </w:rPr>
            </w:pPr>
            <w:r w:rsidRPr="35238385" w:rsidR="54CE4CAD">
              <w:rPr>
                <w:b w:val="1"/>
                <w:bCs w:val="1"/>
              </w:rPr>
              <w:t>Discussion:</w:t>
            </w:r>
            <w:r w:rsidRPr="35238385" w:rsidR="54CE4CAD">
              <w:rPr>
                <w:rFonts w:eastAsia="Arial" w:cs="Arial"/>
                <w:b w:val="1"/>
                <w:bCs w:val="1"/>
              </w:rPr>
              <w:t xml:space="preserve"> </w:t>
            </w:r>
            <w:del w:author="Evangeline Akridge" w:date="2021-06-28T15:11:18.695Z" w:id="2010533746">
              <w:r w:rsidRPr="35238385" w:rsidDel="54CE4CAD">
                <w:rPr>
                  <w:b w:val="1"/>
                  <w:bCs w:val="1"/>
                </w:rPr>
                <w:delText>Students on the Autism Spectrum</w:delText>
              </w:r>
            </w:del>
            <w:ins w:author="Evangeline Akridge" w:date="2021-06-28T15:11:26.857Z" w:id="2020075835">
              <w:r w:rsidRPr="35238385" w:rsidR="72CAF2D3">
                <w:rPr>
                  <w:b w:val="1"/>
                  <w:bCs w:val="1"/>
                </w:rPr>
                <w:t>Using the DSM-V Manual</w:t>
              </w:r>
            </w:ins>
          </w:p>
        </w:tc>
        <w:tc>
          <w:tcPr>
            <w:tcW w:w="1184" w:type="pct"/>
            <w:tcBorders>
              <w:left w:val="single" w:color="auto" w:sz="4" w:space="0"/>
            </w:tcBorders>
            <w:shd w:val="clear" w:color="auto" w:fill="C6D9F1" w:themeFill="text2" w:themeFillTint="33"/>
            <w:tcMar/>
          </w:tcPr>
          <w:p w:rsidRPr="00AC56E0" w:rsidR="00EC14F5" w:rsidP="00C65190" w:rsidRDefault="54CE4CAD" w14:paraId="4D93A53F" w14:textId="19309E07">
            <w:pPr>
              <w:rPr>
                <w:rFonts w:eastAsia="Arial" w:cs="Arial"/>
              </w:rPr>
            </w:pPr>
            <w:r>
              <w:t>1.</w:t>
            </w:r>
            <w:r w:rsidR="00C65190">
              <w:t>3</w:t>
            </w:r>
          </w:p>
        </w:tc>
      </w:tr>
      <w:tr w:rsidRPr="00AC56E0" w:rsidR="00EC14F5" w:rsidTr="35238385" w14:paraId="0A83C1B7" w14:textId="77777777">
        <w:trPr>
          <w:trHeight w:val="199"/>
        </w:trPr>
        <w:tc>
          <w:tcPr>
            <w:tcW w:w="5000" w:type="pct"/>
            <w:gridSpan w:val="2"/>
            <w:shd w:val="clear" w:color="auto" w:fill="auto"/>
            <w:tcMar>
              <w:top w:w="115" w:type="dxa"/>
              <w:left w:w="115" w:type="dxa"/>
              <w:bottom w:w="115" w:type="dxa"/>
              <w:right w:w="115" w:type="dxa"/>
            </w:tcMar>
          </w:tcPr>
          <w:p w:rsidR="00EC14F5" w:rsidP="54CE4CAD" w:rsidRDefault="54CE4CAD" w14:paraId="47E6AA21" w14:textId="30301681">
            <w:pPr>
              <w:rPr>
                <w:rFonts w:eastAsia="Arial" w:cs="Arial"/>
              </w:rPr>
            </w:pPr>
            <w:r w:rsidRPr="35238385" w:rsidR="54CE4CAD">
              <w:rPr>
                <w:b w:val="1"/>
                <w:bCs w:val="1"/>
              </w:rPr>
              <w:t>Respond</w:t>
            </w:r>
            <w:r w:rsidR="54CE4CAD">
              <w:rPr/>
              <w:t xml:space="preserve"> to the following prompts in the </w:t>
            </w:r>
            <w:del w:author="Evangeline Akridge" w:date="2021-06-28T15:11:40.916Z" w:id="1542221013">
              <w:r w:rsidDel="54CE4CAD">
                <w:delText>Students on the Autism Spectrum</w:delText>
              </w:r>
            </w:del>
            <w:ins w:author="Evangeline Akridge" w:date="2021-06-28T15:11:50.374Z" w:id="1515796142">
              <w:r w:rsidR="14D63F79">
                <w:t>Using the DSM-V Manual</w:t>
              </w:r>
            </w:ins>
            <w:r w:rsidR="54CE4CAD">
              <w:rPr/>
              <w:t xml:space="preserve"> discussion forum by Friday</w:t>
            </w:r>
            <w:r w:rsidRPr="35238385" w:rsidR="54CE4CAD">
              <w:rPr>
                <w:rFonts w:eastAsia="Arial" w:cs="Arial"/>
              </w:rPr>
              <w:t xml:space="preserve">:  </w:t>
            </w:r>
          </w:p>
          <w:p w:rsidR="00EC14F5" w:rsidP="00A71D9B" w:rsidRDefault="00EC14F5" w14:paraId="77197F37" w14:textId="77777777">
            <w:pPr>
              <w:rPr>
                <w:rFonts w:cs="Arial"/>
              </w:rPr>
            </w:pPr>
          </w:p>
          <w:p w:rsidR="00EC14F5" w:rsidP="00A71D9B" w:rsidRDefault="00C65190" w14:paraId="2C23C3B9" w14:textId="208EEE4B">
            <w:pPr>
              <w:rPr>
                <w:rFonts w:cs="Arial"/>
              </w:rPr>
            </w:pPr>
            <w:r w:rsidRPr="00C65190">
              <w:rPr>
                <w:rFonts w:cs="Arial"/>
                <w:szCs w:val="20"/>
              </w:rPr>
              <w:t xml:space="preserve">Identify two scenarios when you might use or refer to the DSM-V manual when working in the schools as a school counselor or school psychologist. </w:t>
            </w:r>
          </w:p>
          <w:p w:rsidR="00C65190" w:rsidP="00A71D9B" w:rsidRDefault="00C65190" w14:paraId="2658752F" w14:textId="77777777">
            <w:pPr>
              <w:rPr>
                <w:rFonts w:cs="Arial"/>
              </w:rPr>
            </w:pPr>
          </w:p>
          <w:p w:rsidRPr="00AC56E0" w:rsidR="00EC14F5" w:rsidP="54CE4CAD" w:rsidRDefault="54CE4CAD" w14:paraId="73186912" w14:textId="77777777">
            <w:pPr>
              <w:rPr>
                <w:rFonts w:eastAsia="Arial" w:cs="Arial"/>
              </w:rPr>
            </w:pPr>
            <w:r w:rsidRPr="54CE4CAD">
              <w:rPr>
                <w:b/>
                <w:bCs/>
              </w:rPr>
              <w:t>Reply</w:t>
            </w:r>
            <w:r>
              <w:t xml:space="preserve"> to two classmate’s posts, applying the </w:t>
            </w:r>
            <w:hyperlink r:id="rId22">
              <w:r w:rsidRPr="54CE4CAD">
                <w:rPr>
                  <w:rStyle w:val="Hyperlink"/>
                </w:rPr>
                <w:t>RISE Model for Meaningful Feedback</w:t>
              </w:r>
            </w:hyperlink>
            <w:r w:rsidRPr="54CE4CAD">
              <w:rPr>
                <w:rFonts w:eastAsia="Arial" w:cs="Arial"/>
              </w:rPr>
              <w:t xml:space="preserve">, </w:t>
            </w:r>
            <w:r>
              <w:t>by Sunday. If possible, respond to posts that have not yet received feedback from a classmate</w:t>
            </w:r>
            <w:r w:rsidRPr="54CE4CAD">
              <w:rPr>
                <w:rFonts w:eastAsia="Arial" w:cs="Arial"/>
              </w:rPr>
              <w:t>.</w:t>
            </w:r>
          </w:p>
        </w:tc>
      </w:tr>
      <w:tr w:rsidRPr="00AC56E0" w:rsidR="00DC0463" w:rsidTr="35238385" w14:paraId="74631F5D" w14:textId="77777777">
        <w:trPr>
          <w:trHeight w:val="199"/>
        </w:trPr>
        <w:tc>
          <w:tcPr>
            <w:tcW w:w="5000" w:type="pct"/>
            <w:gridSpan w:val="2"/>
            <w:shd w:val="clear" w:color="auto" w:fill="F2F2F2" w:themeFill="background1" w:themeFillShade="F2"/>
            <w:tcMar>
              <w:top w:w="115" w:type="dxa"/>
              <w:left w:w="115" w:type="dxa"/>
              <w:bottom w:w="115" w:type="dxa"/>
              <w:right w:w="115" w:type="dxa"/>
            </w:tcMar>
          </w:tcPr>
          <w:p w:rsidRPr="54CE4CAD" w:rsidR="00DC0463" w:rsidP="54CE4CAD" w:rsidRDefault="00DC0463" w14:paraId="7D670621" w14:textId="21FA2E9A">
            <w:pPr>
              <w:rPr>
                <w:b/>
                <w:bCs/>
              </w:rPr>
            </w:pPr>
            <w:r>
              <w:t xml:space="preserve">Check into this discussion periodically to help guide students and to provide your own thoughts or insights. Mimic for them how you would like them to engage with each other beyond stating, ‘Good post! </w:t>
            </w:r>
            <w:proofErr w:type="gramStart"/>
            <w:r>
              <w:t>or</w:t>
            </w:r>
            <w:proofErr w:type="gramEnd"/>
            <w:r>
              <w:t xml:space="preserve"> I agree!’</w:t>
            </w:r>
          </w:p>
        </w:tc>
      </w:tr>
    </w:tbl>
    <w:p w:rsidRPr="00AC56E0" w:rsidR="00EC14F5" w:rsidP="00EC14F5" w:rsidRDefault="00EC14F5" w14:paraId="2657B20D" w14:textId="3A4E8721">
      <w:pPr>
        <w:pStyle w:val="AssignmentsLevel1"/>
      </w:pPr>
    </w:p>
    <w:p w:rsidR="00692A9C" w:rsidP="00054927" w:rsidRDefault="00692A9C" w14:paraId="5B2A19B8" w14:textId="77777777">
      <w:pPr>
        <w:pStyle w:val="AssignmentsLevel1"/>
      </w:pPr>
      <w:r w:rsidRPr="00AC56E0">
        <w:br w:type="page"/>
      </w:r>
    </w:p>
    <w:p w:rsidRPr="00AC56E0" w:rsidR="006B6DA4" w:rsidP="00054927" w:rsidRDefault="006B6DA4" w14:paraId="5B2A19B9" w14:textId="77777777">
      <w:pPr>
        <w:pStyle w:val="AssignmentsLevel1"/>
      </w:pPr>
    </w:p>
    <w:p w:rsidRPr="00AC56E0" w:rsidR="00F21C97" w:rsidP="00FB7DEB" w:rsidRDefault="54CE4CAD" w14:paraId="5B2A19BB" w14:textId="082A190B">
      <w:pPr>
        <w:pStyle w:val="WeeklyTopicHeading"/>
      </w:pPr>
      <w:bookmarkStart w:name="_Toc75685779" w:id="6"/>
      <w:r>
        <w:t xml:space="preserve">Week 2: </w:t>
      </w:r>
      <w:r w:rsidRPr="00FB7DEB" w:rsidR="00FB7DEB">
        <w:t>Understanding and Interpreting Psychoeducational Assessments</w:t>
      </w:r>
      <w:bookmarkEnd w:id="6"/>
    </w:p>
    <w:p w:rsidR="0070289B" w:rsidP="001C41D9" w:rsidRDefault="0070289B" w14:paraId="49635F2A" w14:textId="77777777">
      <w:pPr>
        <w:pStyle w:val="LOHeading"/>
      </w:pPr>
    </w:p>
    <w:p w:rsidRPr="00AC56E0" w:rsidR="00692A9C" w:rsidP="001C41D9" w:rsidRDefault="54CE4CAD" w14:paraId="5B2A19BC" w14:textId="77777777">
      <w:pPr>
        <w:pStyle w:val="LOHeading"/>
      </w:pPr>
      <w:r>
        <w:t>Learning Objectives</w:t>
      </w:r>
    </w:p>
    <w:p w:rsidRPr="00AC56E0" w:rsidR="00692A9C" w:rsidP="00054927" w:rsidRDefault="00692A9C" w14:paraId="5B2A19BD" w14:textId="7777777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46"/>
        <w:gridCol w:w="3154"/>
      </w:tblGrid>
      <w:tr w:rsidRPr="00AC56E0" w:rsidR="00692A9C" w:rsidTr="54CE4CAD" w14:paraId="5B2A19C0" w14:textId="77777777">
        <w:trPr>
          <w:trHeight w:val="30"/>
        </w:trPr>
        <w:tc>
          <w:tcPr>
            <w:tcW w:w="3823" w:type="pct"/>
            <w:tcBorders>
              <w:bottom w:val="nil"/>
              <w:right w:val="single" w:color="auto" w:sz="4" w:space="0"/>
            </w:tcBorders>
            <w:tcMar>
              <w:top w:w="115" w:type="dxa"/>
              <w:left w:w="115" w:type="dxa"/>
              <w:bottom w:w="115" w:type="dxa"/>
              <w:right w:w="115" w:type="dxa"/>
            </w:tcMar>
          </w:tcPr>
          <w:p w:rsidRPr="00AC56E0" w:rsidR="00692A9C" w:rsidP="000E350A" w:rsidRDefault="000E350A" w14:paraId="5B2A19BE" w14:textId="20408919">
            <w:pPr>
              <w:pStyle w:val="Week2Obj"/>
            </w:pPr>
            <w:r w:rsidRPr="000E350A">
              <w:t>Identify the components of a psychoeducational assessment</w:t>
            </w:r>
            <w:r>
              <w:t>.</w:t>
            </w:r>
          </w:p>
        </w:tc>
        <w:tc>
          <w:tcPr>
            <w:tcW w:w="1177" w:type="pct"/>
            <w:tcBorders>
              <w:left w:val="single" w:color="auto" w:sz="4" w:space="0"/>
              <w:bottom w:val="nil"/>
              <w:right w:val="single" w:color="auto" w:sz="4" w:space="0"/>
            </w:tcBorders>
            <w:shd w:val="clear" w:color="auto" w:fill="C6D9F1" w:themeFill="text2" w:themeFillTint="33"/>
          </w:tcPr>
          <w:p w:rsidRPr="00AC56E0" w:rsidR="00692A9C" w:rsidP="54CE4CAD" w:rsidRDefault="54CE4CAD" w14:paraId="5B2A19BF" w14:textId="6A17D708">
            <w:pPr>
              <w:tabs>
                <w:tab w:val="left" w:pos="0"/>
                <w:tab w:val="left" w:pos="3720"/>
              </w:tabs>
              <w:outlineLvl w:val="0"/>
              <w:rPr>
                <w:rFonts w:eastAsia="Arial" w:cs="Arial"/>
              </w:rPr>
            </w:pPr>
            <w:r>
              <w:t>CLO3, CLO5</w:t>
            </w:r>
          </w:p>
        </w:tc>
      </w:tr>
      <w:tr w:rsidRPr="00AC56E0" w:rsidR="001909F5" w:rsidTr="54CE4CAD" w14:paraId="7E9FAABB" w14:textId="77777777">
        <w:trPr>
          <w:trHeight w:val="38"/>
        </w:trPr>
        <w:tc>
          <w:tcPr>
            <w:tcW w:w="3823" w:type="pct"/>
            <w:tcBorders>
              <w:top w:val="nil"/>
              <w:bottom w:val="nil"/>
              <w:right w:val="single" w:color="auto" w:sz="4" w:space="0"/>
            </w:tcBorders>
            <w:tcMar>
              <w:top w:w="115" w:type="dxa"/>
              <w:left w:w="115" w:type="dxa"/>
              <w:bottom w:w="115" w:type="dxa"/>
              <w:right w:w="115" w:type="dxa"/>
            </w:tcMar>
          </w:tcPr>
          <w:p w:rsidRPr="00AC56E0" w:rsidR="001909F5" w:rsidP="000E350A" w:rsidRDefault="000E350A" w14:paraId="592633C4" w14:textId="61060D45">
            <w:pPr>
              <w:pStyle w:val="Week2Obj"/>
            </w:pPr>
            <w:r w:rsidRPr="000E350A">
              <w:t>Explain strengths and weaknesses identified in a psychoeducational report</w:t>
            </w:r>
            <w:r>
              <w:t>.</w:t>
            </w:r>
            <w:r w:rsidR="54CE4CAD">
              <w:t xml:space="preserve"> </w:t>
            </w:r>
          </w:p>
        </w:tc>
        <w:tc>
          <w:tcPr>
            <w:tcW w:w="1177" w:type="pct"/>
            <w:tcBorders>
              <w:top w:val="nil"/>
              <w:left w:val="single" w:color="auto" w:sz="4" w:space="0"/>
              <w:bottom w:val="nil"/>
              <w:right w:val="single" w:color="auto" w:sz="4" w:space="0"/>
            </w:tcBorders>
            <w:shd w:val="clear" w:color="auto" w:fill="C6D9F1" w:themeFill="text2" w:themeFillTint="33"/>
          </w:tcPr>
          <w:p w:rsidRPr="00AC56E0" w:rsidR="001909F5" w:rsidP="54CE4CAD" w:rsidRDefault="54CE4CAD" w14:paraId="299CC789" w14:textId="5A228EFF">
            <w:pPr>
              <w:rPr>
                <w:rFonts w:eastAsia="Arial" w:cs="Arial"/>
              </w:rPr>
            </w:pPr>
            <w:r>
              <w:t>CLO2, CLO3</w:t>
            </w:r>
          </w:p>
        </w:tc>
      </w:tr>
      <w:tr w:rsidRPr="00AC56E0" w:rsidR="00692A9C" w:rsidTr="54CE4CAD" w14:paraId="5B2A19C6" w14:textId="77777777">
        <w:trPr>
          <w:trHeight w:val="38"/>
        </w:trPr>
        <w:tc>
          <w:tcPr>
            <w:tcW w:w="3823" w:type="pct"/>
            <w:tcBorders>
              <w:top w:val="nil"/>
              <w:bottom w:val="nil"/>
              <w:right w:val="single" w:color="auto" w:sz="4" w:space="0"/>
            </w:tcBorders>
            <w:tcMar>
              <w:top w:w="115" w:type="dxa"/>
              <w:left w:w="115" w:type="dxa"/>
              <w:bottom w:w="115" w:type="dxa"/>
              <w:right w:w="115" w:type="dxa"/>
            </w:tcMar>
          </w:tcPr>
          <w:p w:rsidRPr="00AC56E0" w:rsidR="00692A9C" w:rsidP="000E350A" w:rsidRDefault="000E350A" w14:paraId="5B2A19C4" w14:textId="5EB87138">
            <w:pPr>
              <w:pStyle w:val="Week2Obj"/>
            </w:pPr>
            <w:r w:rsidRPr="000E350A">
              <w:t>Determine when additional social emotional assessment is warranted</w:t>
            </w:r>
            <w:r w:rsidR="54CE4CAD">
              <w:t xml:space="preserve">. </w:t>
            </w:r>
          </w:p>
        </w:tc>
        <w:tc>
          <w:tcPr>
            <w:tcW w:w="1177" w:type="pct"/>
            <w:tcBorders>
              <w:top w:val="nil"/>
              <w:left w:val="single" w:color="auto" w:sz="4" w:space="0"/>
              <w:bottom w:val="nil"/>
              <w:right w:val="single" w:color="auto" w:sz="4" w:space="0"/>
            </w:tcBorders>
            <w:shd w:val="clear" w:color="auto" w:fill="C6D9F1" w:themeFill="text2" w:themeFillTint="33"/>
          </w:tcPr>
          <w:p w:rsidRPr="00AC56E0" w:rsidR="00692A9C" w:rsidP="54CE4CAD" w:rsidRDefault="54CE4CAD" w14:paraId="5B2A19C5" w14:textId="28C503F4">
            <w:pPr>
              <w:rPr>
                <w:rFonts w:eastAsia="Arial" w:cs="Arial"/>
              </w:rPr>
            </w:pPr>
            <w:r>
              <w:t>CLO1, CLO3</w:t>
            </w:r>
          </w:p>
        </w:tc>
      </w:tr>
      <w:tr w:rsidRPr="00AC56E0" w:rsidR="00692A9C" w:rsidTr="00BA6E5D" w14:paraId="5B2A19C9" w14:textId="77777777">
        <w:trPr>
          <w:trHeight w:val="128"/>
        </w:trPr>
        <w:tc>
          <w:tcPr>
            <w:tcW w:w="3823" w:type="pct"/>
            <w:tcBorders>
              <w:top w:val="nil"/>
              <w:bottom w:val="nil"/>
              <w:right w:val="single" w:color="auto" w:sz="4" w:space="0"/>
            </w:tcBorders>
            <w:tcMar>
              <w:top w:w="115" w:type="dxa"/>
              <w:left w:w="115" w:type="dxa"/>
              <w:bottom w:w="115" w:type="dxa"/>
              <w:right w:w="115" w:type="dxa"/>
            </w:tcMar>
          </w:tcPr>
          <w:p w:rsidRPr="00AC56E0" w:rsidR="00DE1B73" w:rsidP="00BA6E5D" w:rsidRDefault="000E350A" w14:paraId="5B2A19C7" w14:textId="37F77492">
            <w:pPr>
              <w:pStyle w:val="Week2Obj"/>
            </w:pPr>
            <w:r w:rsidRPr="000E350A">
              <w:t>Identify how to determine what appropriate social emotional assessment tools to use based on the referral question</w:t>
            </w:r>
            <w:r w:rsidR="54CE4CAD">
              <w:t>.</w:t>
            </w:r>
          </w:p>
        </w:tc>
        <w:tc>
          <w:tcPr>
            <w:tcW w:w="1177" w:type="pct"/>
            <w:tcBorders>
              <w:top w:val="nil"/>
              <w:left w:val="single" w:color="auto" w:sz="4" w:space="0"/>
              <w:bottom w:val="nil"/>
              <w:right w:val="single" w:color="auto" w:sz="4" w:space="0"/>
            </w:tcBorders>
            <w:shd w:val="clear" w:color="auto" w:fill="C6D9F1" w:themeFill="text2" w:themeFillTint="33"/>
          </w:tcPr>
          <w:p w:rsidRPr="00AC56E0" w:rsidR="00692A9C" w:rsidP="54CE4CAD" w:rsidRDefault="54CE4CAD" w14:paraId="5B2A19C8" w14:textId="36FF87B5">
            <w:pPr>
              <w:tabs>
                <w:tab w:val="left" w:pos="0"/>
                <w:tab w:val="left" w:pos="3720"/>
              </w:tabs>
              <w:outlineLvl w:val="0"/>
              <w:rPr>
                <w:rFonts w:eastAsia="Arial" w:cs="Arial"/>
              </w:rPr>
            </w:pPr>
            <w:r>
              <w:t>CLO3</w:t>
            </w:r>
          </w:p>
        </w:tc>
      </w:tr>
      <w:tr w:rsidRPr="00AC56E0" w:rsidR="00BA6E5D" w:rsidTr="54CE4CAD" w14:paraId="7BEC13C5" w14:textId="77777777">
        <w:trPr>
          <w:trHeight w:val="128"/>
        </w:trPr>
        <w:tc>
          <w:tcPr>
            <w:tcW w:w="3823" w:type="pct"/>
            <w:tcBorders>
              <w:top w:val="nil"/>
              <w:bottom w:val="single" w:color="auto" w:sz="4" w:space="0"/>
              <w:right w:val="single" w:color="auto" w:sz="4" w:space="0"/>
            </w:tcBorders>
            <w:tcMar>
              <w:top w:w="115" w:type="dxa"/>
              <w:left w:w="115" w:type="dxa"/>
              <w:bottom w:w="115" w:type="dxa"/>
              <w:right w:w="115" w:type="dxa"/>
            </w:tcMar>
          </w:tcPr>
          <w:p w:rsidRPr="000E350A" w:rsidR="00BA6E5D" w:rsidP="00BA6E5D" w:rsidRDefault="00BA6E5D" w14:paraId="3D1D1F2E" w14:textId="332947FC">
            <w:pPr>
              <w:pStyle w:val="Week2Obj"/>
            </w:pPr>
            <w:r w:rsidRPr="00DE1B73">
              <w:t>Examine cultural factors related to the diagnosis and</w:t>
            </w:r>
            <w:r>
              <w:t xml:space="preserve"> treatment of mental disorders.</w:t>
            </w:r>
          </w:p>
        </w:tc>
        <w:tc>
          <w:tcPr>
            <w:tcW w:w="1177" w:type="pct"/>
            <w:tcBorders>
              <w:top w:val="nil"/>
              <w:left w:val="single" w:color="auto" w:sz="4" w:space="0"/>
              <w:bottom w:val="single" w:color="auto" w:sz="4" w:space="0"/>
              <w:right w:val="single" w:color="auto" w:sz="4" w:space="0"/>
            </w:tcBorders>
            <w:shd w:val="clear" w:color="auto" w:fill="C6D9F1" w:themeFill="text2" w:themeFillTint="33"/>
          </w:tcPr>
          <w:p w:rsidR="00BA6E5D" w:rsidP="54CE4CAD" w:rsidRDefault="009B2082" w14:paraId="2141FF4E" w14:textId="5E38A736">
            <w:pPr>
              <w:tabs>
                <w:tab w:val="left" w:pos="0"/>
                <w:tab w:val="left" w:pos="3720"/>
              </w:tabs>
              <w:outlineLvl w:val="0"/>
            </w:pPr>
            <w:r>
              <w:t>CLO2</w:t>
            </w:r>
          </w:p>
        </w:tc>
      </w:tr>
    </w:tbl>
    <w:p w:rsidRPr="00AC56E0" w:rsidR="00EC14F5" w:rsidP="00EC14F5" w:rsidRDefault="00EC14F5" w14:paraId="24054D67" w14:textId="77777777">
      <w:pPr>
        <w:pStyle w:val="AssignmentsLevel1"/>
      </w:pPr>
    </w:p>
    <w:p w:rsidRPr="00AC56E0" w:rsidR="00EC14F5" w:rsidP="54CE4CAD" w:rsidRDefault="54CE4CAD" w14:paraId="7A771CDD" w14:textId="77777777">
      <w:pPr>
        <w:pStyle w:val="Heading1"/>
        <w:rPr>
          <w:color w:val="005391"/>
        </w:rPr>
      </w:pPr>
      <w:r w:rsidRPr="54CE4CAD">
        <w:rPr>
          <w:color w:val="005391"/>
        </w:rPr>
        <w:t>Activities and Resources</w:t>
      </w:r>
    </w:p>
    <w:p w:rsidRPr="00AC56E0" w:rsidR="00EC14F5" w:rsidP="00EC14F5" w:rsidRDefault="00EC14F5" w14:paraId="469B502F" w14:textId="7777777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51"/>
        <w:gridCol w:w="3149"/>
      </w:tblGrid>
      <w:tr w:rsidRPr="00AC56E0" w:rsidR="00EC14F5" w:rsidTr="54CE4CAD" w14:paraId="335C9158" w14:textId="77777777">
        <w:tc>
          <w:tcPr>
            <w:tcW w:w="3825" w:type="pct"/>
            <w:tcBorders>
              <w:top w:val="single" w:color="000000" w:themeColor="text1" w:sz="4" w:space="0"/>
              <w:left w:val="single" w:color="000000" w:themeColor="text1" w:sz="4" w:space="0"/>
              <w:bottom w:val="single" w:color="000000" w:themeColor="text1" w:sz="4" w:space="0"/>
              <w:right w:val="single" w:color="auto" w:sz="4" w:space="0"/>
            </w:tcBorders>
            <w:shd w:val="clear" w:color="auto" w:fill="BFBFBF" w:themeFill="background1" w:themeFillShade="BF"/>
            <w:tcMar>
              <w:top w:w="115" w:type="dxa"/>
              <w:left w:w="115" w:type="dxa"/>
              <w:bottom w:w="115" w:type="dxa"/>
              <w:right w:w="115" w:type="dxa"/>
            </w:tcMar>
          </w:tcPr>
          <w:p w:rsidRPr="00AC56E0" w:rsidR="00EC14F5" w:rsidP="54CE4CAD" w:rsidRDefault="54CE4CAD" w14:paraId="4F5FE554" w14:textId="321EDCB8">
            <w:pPr>
              <w:rPr>
                <w:rFonts w:eastAsia="Arial" w:cs="Arial"/>
              </w:rPr>
            </w:pPr>
            <w:r w:rsidRPr="54CE4CAD">
              <w:rPr>
                <w:b/>
                <w:bCs/>
              </w:rPr>
              <w:t>Readings</w:t>
            </w:r>
          </w:p>
        </w:tc>
        <w:tc>
          <w:tcPr>
            <w:tcW w:w="1175" w:type="pct"/>
            <w:tcBorders>
              <w:top w:val="single" w:color="000000" w:themeColor="text1" w:sz="4" w:space="0"/>
              <w:left w:val="single" w:color="auto" w:sz="4" w:space="0"/>
              <w:bottom w:val="single" w:color="000000" w:themeColor="text1" w:sz="4" w:space="0"/>
              <w:right w:val="single" w:color="000000" w:themeColor="text1" w:sz="4" w:space="0"/>
            </w:tcBorders>
            <w:shd w:val="clear" w:color="auto" w:fill="C6D9F2"/>
          </w:tcPr>
          <w:p w:rsidRPr="00AC56E0" w:rsidR="00EC14F5" w:rsidP="54CE4CAD" w:rsidRDefault="54CE4CAD" w14:paraId="2CEDA195" w14:textId="2B4FCB41">
            <w:pPr>
              <w:rPr>
                <w:rFonts w:eastAsia="Arial" w:cs="Arial"/>
              </w:rPr>
            </w:pPr>
            <w:r>
              <w:t>2.1, 2.2, 2.3, 2.4</w:t>
            </w:r>
          </w:p>
        </w:tc>
      </w:tr>
      <w:tr w:rsidRPr="00AC56E0" w:rsidR="00EC14F5" w:rsidTr="54CE4CAD" w14:paraId="28C66AFD" w14:textId="77777777">
        <w:trPr>
          <w:trHeight w:val="190"/>
        </w:trPr>
        <w:tc>
          <w:tcPr>
            <w:tcW w:w="5000" w:type="pct"/>
            <w:gridSpan w:val="2"/>
            <w:tcMar>
              <w:top w:w="115" w:type="dxa"/>
              <w:left w:w="115" w:type="dxa"/>
              <w:bottom w:w="115" w:type="dxa"/>
              <w:right w:w="115" w:type="dxa"/>
            </w:tcMar>
          </w:tcPr>
          <w:p w:rsidR="00BB73B1" w:rsidP="00BA6E5D" w:rsidRDefault="00BA6E5D" w14:paraId="34FD2EC3" w14:textId="61ACAEF3">
            <w:pPr>
              <w:pStyle w:val="AssignmentsLevel2"/>
              <w:numPr>
                <w:ilvl w:val="0"/>
                <w:numId w:val="0"/>
              </w:numPr>
              <w:rPr>
                <w:b/>
                <w:i/>
              </w:rPr>
            </w:pPr>
            <w:r w:rsidRPr="00BA6E5D">
              <w:rPr>
                <w:b/>
                <w:i/>
              </w:rPr>
              <w:t>Psychopathology: Foundations for a Contemporary Understanding</w:t>
            </w:r>
          </w:p>
          <w:p w:rsidRPr="00BA6E5D" w:rsidR="00BA6E5D" w:rsidP="00BA6E5D" w:rsidRDefault="00BA6E5D" w14:paraId="51F967F4" w14:textId="77777777">
            <w:pPr>
              <w:pStyle w:val="AssignmentsLevel1"/>
            </w:pPr>
          </w:p>
          <w:p w:rsidRPr="00BA6E5D" w:rsidR="00BA6E5D" w:rsidP="00DC0463" w:rsidRDefault="00BA6E5D" w14:paraId="0CDA610D" w14:textId="6AD7BC67">
            <w:pPr>
              <w:pStyle w:val="AssignmentsLevel4"/>
              <w:rPr>
                <w:rStyle w:val="normaltextrun"/>
                <w:rFonts w:ascii="Times New Roman" w:hAnsi="Times New Roman"/>
              </w:rPr>
            </w:pPr>
            <w:r>
              <w:rPr>
                <w:rStyle w:val="normaltextrun"/>
              </w:rPr>
              <w:t>Ch.</w:t>
            </w:r>
            <w:r w:rsidRPr="008A3704" w:rsidR="008A3704">
              <w:rPr>
                <w:rStyle w:val="normaltextrun"/>
                <w:color w:val="000000"/>
                <w:sz w:val="22"/>
                <w:szCs w:val="22"/>
                <w:shd w:val="clear" w:color="auto" w:fill="FFFFFF"/>
              </w:rPr>
              <w:t xml:space="preserve"> </w:t>
            </w:r>
            <w:r w:rsidR="00DE1B73">
              <w:rPr>
                <w:rStyle w:val="normaltextrun"/>
                <w:color w:val="000000"/>
                <w:sz w:val="22"/>
                <w:szCs w:val="22"/>
                <w:shd w:val="clear" w:color="auto" w:fill="FFFFFF"/>
              </w:rPr>
              <w:t>4</w:t>
            </w:r>
            <w:r w:rsidRPr="008A3704" w:rsidR="008A3704">
              <w:rPr>
                <w:rStyle w:val="normaltextrun"/>
                <w:color w:val="000000"/>
                <w:sz w:val="22"/>
                <w:szCs w:val="22"/>
                <w:shd w:val="clear" w:color="auto" w:fill="FFFFFF"/>
              </w:rPr>
              <w:t xml:space="preserve"> </w:t>
            </w:r>
          </w:p>
          <w:p w:rsidRPr="00DC0463" w:rsidR="001909F5" w:rsidP="00DC0463" w:rsidRDefault="00BA6E5D" w14:paraId="0140AA00" w14:textId="195976AE">
            <w:pPr>
              <w:pStyle w:val="AssignmentsLevel4"/>
              <w:rPr>
                <w:rFonts w:ascii="Times New Roman" w:hAnsi="Times New Roman"/>
              </w:rPr>
            </w:pPr>
            <w:r>
              <w:rPr>
                <w:shd w:val="clear" w:color="auto" w:fill="FFFFFF"/>
              </w:rPr>
              <w:t>Ch.</w:t>
            </w:r>
            <w:r>
              <w:rPr>
                <w:rStyle w:val="normaltextrun"/>
                <w:color w:val="000000"/>
                <w:sz w:val="22"/>
                <w:szCs w:val="22"/>
                <w:shd w:val="clear" w:color="auto" w:fill="FFFFFF"/>
              </w:rPr>
              <w:t xml:space="preserve"> 5</w:t>
            </w:r>
          </w:p>
        </w:tc>
      </w:tr>
      <w:tr w:rsidRPr="00AC56E0" w:rsidR="00BA6E5D" w:rsidTr="54CE4CAD" w14:paraId="6AB0AB6D" w14:textId="77777777">
        <w:trPr>
          <w:trHeight w:val="190"/>
        </w:trPr>
        <w:tc>
          <w:tcPr>
            <w:tcW w:w="5000" w:type="pct"/>
            <w:gridSpan w:val="2"/>
            <w:tcMar>
              <w:top w:w="115" w:type="dxa"/>
              <w:left w:w="115" w:type="dxa"/>
              <w:bottom w:w="115" w:type="dxa"/>
              <w:right w:w="115" w:type="dxa"/>
            </w:tcMar>
          </w:tcPr>
          <w:p w:rsidR="00BA6E5D" w:rsidP="001909F5" w:rsidRDefault="00BA6E5D" w14:paraId="0B20881C" w14:textId="2D3BFF8D">
            <w:pPr>
              <w:pStyle w:val="AssignmentsLevel2"/>
              <w:numPr>
                <w:ilvl w:val="0"/>
                <w:numId w:val="0"/>
              </w:numPr>
              <w:rPr>
                <w:b/>
                <w:i/>
              </w:rPr>
            </w:pPr>
            <w:r w:rsidRPr="00BA6E5D">
              <w:rPr>
                <w:b/>
                <w:i/>
              </w:rPr>
              <w:t>Writing Useful, Accessible, and Legally Defensible Psychoeducational Reports</w:t>
            </w:r>
          </w:p>
          <w:p w:rsidR="00BA6E5D" w:rsidP="001909F5" w:rsidRDefault="00BA6E5D" w14:paraId="156330C6" w14:textId="77777777">
            <w:pPr>
              <w:pStyle w:val="AssignmentsLevel2"/>
              <w:numPr>
                <w:ilvl w:val="0"/>
                <w:numId w:val="0"/>
              </w:numPr>
              <w:rPr>
                <w:b/>
                <w:i/>
              </w:rPr>
            </w:pPr>
          </w:p>
          <w:p w:rsidR="00BA6E5D" w:rsidP="00DC0463" w:rsidRDefault="00BA6E5D" w14:paraId="3593A427" w14:textId="04E1C60A">
            <w:pPr>
              <w:pStyle w:val="AssignmentsLevel4"/>
            </w:pPr>
            <w:r>
              <w:t>Ch.</w:t>
            </w:r>
            <w:r w:rsidR="0070289B">
              <w:t xml:space="preserve"> </w:t>
            </w:r>
            <w:r>
              <w:t>2</w:t>
            </w:r>
          </w:p>
          <w:p w:rsidR="00BA6E5D" w:rsidP="00DC0463" w:rsidRDefault="00BA6E5D" w14:paraId="18C4FAE3" w14:textId="64772215">
            <w:pPr>
              <w:pStyle w:val="AssignmentsLevel4"/>
            </w:pPr>
            <w:r>
              <w:t>Ch.</w:t>
            </w:r>
            <w:r w:rsidR="0070289B">
              <w:t xml:space="preserve"> </w:t>
            </w:r>
            <w:r>
              <w:t>3</w:t>
            </w:r>
          </w:p>
          <w:p w:rsidR="00BA6E5D" w:rsidP="00DC0463" w:rsidRDefault="00BA6E5D" w14:paraId="1FBCE8CF" w14:textId="77777777">
            <w:pPr>
              <w:pStyle w:val="AssignmentsLevel4"/>
            </w:pPr>
            <w:r>
              <w:t>Ch. 4</w:t>
            </w:r>
          </w:p>
          <w:p w:rsidRPr="00AC0AF9" w:rsidR="00BA6E5D" w:rsidP="00DC0463" w:rsidRDefault="00BA6E5D" w14:paraId="37D46843" w14:textId="4E9A12B1">
            <w:pPr>
              <w:pStyle w:val="AssignmentsLevel4"/>
            </w:pPr>
            <w:r>
              <w:t>Ch. 5</w:t>
            </w:r>
          </w:p>
        </w:tc>
      </w:tr>
    </w:tbl>
    <w:p w:rsidRPr="00AC56E0" w:rsidR="00BA6E5D" w:rsidP="00BA6E5D" w:rsidRDefault="00BA6E5D" w14:paraId="0E0A3AE7" w14:textId="7777777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51"/>
        <w:gridCol w:w="3149"/>
      </w:tblGrid>
      <w:tr w:rsidRPr="00AC56E0" w:rsidR="00BA6E5D" w:rsidTr="0062122F" w14:paraId="2E8C2CCE" w14:textId="77777777">
        <w:tc>
          <w:tcPr>
            <w:tcW w:w="3825" w:type="pct"/>
            <w:tcBorders>
              <w:top w:val="single" w:color="000000" w:themeColor="text1" w:sz="4" w:space="0"/>
              <w:left w:val="single" w:color="000000" w:themeColor="text1" w:sz="4" w:space="0"/>
              <w:bottom w:val="single" w:color="000000" w:themeColor="text1" w:sz="4" w:space="0"/>
              <w:right w:val="single" w:color="auto" w:sz="4" w:space="0"/>
            </w:tcBorders>
            <w:shd w:val="clear" w:color="auto" w:fill="BFBFBF" w:themeFill="background1" w:themeFillShade="BF"/>
            <w:tcMar>
              <w:top w:w="115" w:type="dxa"/>
              <w:left w:w="115" w:type="dxa"/>
              <w:bottom w:w="115" w:type="dxa"/>
              <w:right w:w="115" w:type="dxa"/>
            </w:tcMar>
          </w:tcPr>
          <w:p w:rsidRPr="00AC56E0" w:rsidR="00BA6E5D" w:rsidP="0062122F" w:rsidRDefault="00BA6E5D" w14:paraId="39826B30" w14:textId="5F85A3EB">
            <w:pPr>
              <w:rPr>
                <w:rFonts w:eastAsia="Arial" w:cs="Arial"/>
              </w:rPr>
            </w:pPr>
            <w:r>
              <w:rPr>
                <w:b/>
                <w:bCs/>
              </w:rPr>
              <w:t xml:space="preserve">Recommended </w:t>
            </w:r>
            <w:r w:rsidRPr="54CE4CAD">
              <w:rPr>
                <w:b/>
                <w:bCs/>
              </w:rPr>
              <w:t>Readings</w:t>
            </w:r>
          </w:p>
        </w:tc>
        <w:tc>
          <w:tcPr>
            <w:tcW w:w="1175" w:type="pct"/>
            <w:tcBorders>
              <w:top w:val="single" w:color="000000" w:themeColor="text1" w:sz="4" w:space="0"/>
              <w:left w:val="single" w:color="auto" w:sz="4" w:space="0"/>
              <w:bottom w:val="single" w:color="000000" w:themeColor="text1" w:sz="4" w:space="0"/>
              <w:right w:val="single" w:color="000000" w:themeColor="text1" w:sz="4" w:space="0"/>
            </w:tcBorders>
            <w:shd w:val="clear" w:color="auto" w:fill="C6D9F2"/>
          </w:tcPr>
          <w:p w:rsidRPr="00AC56E0" w:rsidR="00BA6E5D" w:rsidP="0062122F" w:rsidRDefault="00BA6E5D" w14:paraId="5B56DDE9" w14:textId="02C9C1EC">
            <w:pPr>
              <w:rPr>
                <w:rFonts w:eastAsia="Arial" w:cs="Arial"/>
              </w:rPr>
            </w:pPr>
            <w:r>
              <w:t>2.1, 2.2, 2.3, 2.4, 2.5</w:t>
            </w:r>
          </w:p>
        </w:tc>
      </w:tr>
      <w:tr w:rsidRPr="00AC56E0" w:rsidR="00BA6E5D" w:rsidTr="0062122F" w14:paraId="1F8214FB" w14:textId="77777777">
        <w:trPr>
          <w:trHeight w:val="190"/>
        </w:trPr>
        <w:tc>
          <w:tcPr>
            <w:tcW w:w="5000" w:type="pct"/>
            <w:gridSpan w:val="2"/>
            <w:tcMar>
              <w:top w:w="115" w:type="dxa"/>
              <w:left w:w="115" w:type="dxa"/>
              <w:bottom w:w="115" w:type="dxa"/>
              <w:right w:w="115" w:type="dxa"/>
            </w:tcMar>
          </w:tcPr>
          <w:p w:rsidR="00BA6E5D" w:rsidP="0062122F" w:rsidRDefault="00BA6E5D" w14:paraId="529FA9A9" w14:textId="6AE49415">
            <w:pPr>
              <w:pStyle w:val="AssignmentsLevel2"/>
              <w:numPr>
                <w:ilvl w:val="0"/>
                <w:numId w:val="0"/>
              </w:numPr>
              <w:rPr>
                <w:b/>
                <w:i/>
              </w:rPr>
            </w:pPr>
            <w:r w:rsidRPr="00BA6E5D">
              <w:rPr>
                <w:b/>
                <w:i/>
              </w:rPr>
              <w:t xml:space="preserve">Assessment of </w:t>
            </w:r>
            <w:r>
              <w:rPr>
                <w:b/>
                <w:i/>
              </w:rPr>
              <w:t>Children: Cognitive Foundations</w:t>
            </w:r>
          </w:p>
          <w:p w:rsidRPr="00BA6E5D" w:rsidR="00BA6E5D" w:rsidP="0062122F" w:rsidRDefault="00BA6E5D" w14:paraId="523C9588" w14:textId="77777777">
            <w:pPr>
              <w:pStyle w:val="AssignmentsLevel1"/>
            </w:pPr>
          </w:p>
          <w:p w:rsidR="00BA6E5D" w:rsidP="00DC0463" w:rsidRDefault="00BA6E5D" w14:paraId="7B755052" w14:textId="768911F4">
            <w:pPr>
              <w:pStyle w:val="AssignmentsLevel4"/>
            </w:pPr>
            <w:r>
              <w:t xml:space="preserve">Ch. 3 </w:t>
            </w:r>
          </w:p>
          <w:p w:rsidR="00BA6E5D" w:rsidP="00DC0463" w:rsidRDefault="00BA6E5D" w14:paraId="5E97671A" w14:textId="525C7B24">
            <w:pPr>
              <w:pStyle w:val="AssignmentsLevel4"/>
            </w:pPr>
            <w:r>
              <w:lastRenderedPageBreak/>
              <w:t>Ch. 4</w:t>
            </w:r>
          </w:p>
          <w:p w:rsidR="00BA6E5D" w:rsidP="00DC0463" w:rsidRDefault="00BA6E5D" w14:paraId="715B4076" w14:textId="4557F57C">
            <w:pPr>
              <w:pStyle w:val="AssignmentsLevel4"/>
            </w:pPr>
            <w:r>
              <w:t>Ch. 5</w:t>
            </w:r>
          </w:p>
          <w:p w:rsidRPr="00BA6E5D" w:rsidR="00BA6E5D" w:rsidP="00DC0463" w:rsidRDefault="00BA6E5D" w14:paraId="54C4DDE9" w14:textId="54408794">
            <w:pPr>
              <w:pStyle w:val="AssignmentsLevel4"/>
              <w:rPr>
                <w:sz w:val="22"/>
                <w:szCs w:val="22"/>
              </w:rPr>
            </w:pPr>
            <w:r>
              <w:t>Ch. 6</w:t>
            </w:r>
          </w:p>
        </w:tc>
      </w:tr>
    </w:tbl>
    <w:p w:rsidRPr="00AC56E0" w:rsidR="00BA6E5D" w:rsidP="00BA6E5D" w:rsidRDefault="00BA6E5D" w14:paraId="3E1A4D2E" w14:textId="7777777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51"/>
        <w:gridCol w:w="3149"/>
      </w:tblGrid>
      <w:tr w:rsidRPr="00AC56E0" w:rsidR="00EC14F5" w:rsidTr="54CE4CAD" w14:paraId="12CAB6A7" w14:textId="77777777">
        <w:tc>
          <w:tcPr>
            <w:tcW w:w="3825" w:type="pct"/>
            <w:tcBorders>
              <w:top w:val="single" w:color="000000" w:themeColor="text1" w:sz="4" w:space="0"/>
              <w:left w:val="single" w:color="000000" w:themeColor="text1" w:sz="4" w:space="0"/>
              <w:bottom w:val="single" w:color="000000" w:themeColor="text1" w:sz="4" w:space="0"/>
              <w:right w:val="single" w:color="auto" w:sz="4" w:space="0"/>
            </w:tcBorders>
            <w:shd w:val="clear" w:color="auto" w:fill="BFBFBF" w:themeFill="background1" w:themeFillShade="BF"/>
            <w:tcMar>
              <w:top w:w="115" w:type="dxa"/>
              <w:left w:w="115" w:type="dxa"/>
              <w:bottom w:w="115" w:type="dxa"/>
              <w:right w:w="115" w:type="dxa"/>
            </w:tcMar>
          </w:tcPr>
          <w:p w:rsidRPr="00AC56E0" w:rsidR="00EC14F5" w:rsidP="54CE4CAD" w:rsidRDefault="54CE4CAD" w14:paraId="1F2273CB" w14:textId="33918E6A">
            <w:pPr>
              <w:rPr>
                <w:rFonts w:eastAsia="Arial" w:cs="Arial"/>
              </w:rPr>
            </w:pPr>
            <w:r w:rsidRPr="54CE4CAD">
              <w:rPr>
                <w:b/>
                <w:bCs/>
              </w:rPr>
              <w:t>Preparation: Autism Internet Modules (AIM)</w:t>
            </w:r>
          </w:p>
        </w:tc>
        <w:tc>
          <w:tcPr>
            <w:tcW w:w="1175" w:type="pct"/>
            <w:tcBorders>
              <w:top w:val="single" w:color="000000" w:themeColor="text1" w:sz="4" w:space="0"/>
              <w:left w:val="single" w:color="auto" w:sz="4" w:space="0"/>
              <w:bottom w:val="single" w:color="000000" w:themeColor="text1" w:sz="4" w:space="0"/>
              <w:right w:val="single" w:color="000000" w:themeColor="text1" w:sz="4" w:space="0"/>
            </w:tcBorders>
            <w:shd w:val="clear" w:color="auto" w:fill="C6D9F2"/>
          </w:tcPr>
          <w:p w:rsidRPr="00AC56E0" w:rsidR="00EC14F5" w:rsidP="54CE4CAD" w:rsidRDefault="54CE4CAD" w14:paraId="07C10432" w14:textId="2C6AB001">
            <w:pPr>
              <w:rPr>
                <w:rFonts w:eastAsia="Arial" w:cs="Arial"/>
              </w:rPr>
            </w:pPr>
            <w:r>
              <w:t>2.1, 2.2, 2.3, 2.4</w:t>
            </w:r>
          </w:p>
        </w:tc>
      </w:tr>
      <w:tr w:rsidRPr="00AC56E0" w:rsidR="00EC14F5" w:rsidTr="54CE4CAD" w14:paraId="450693D2" w14:textId="77777777">
        <w:trPr>
          <w:trHeight w:val="190"/>
        </w:trPr>
        <w:tc>
          <w:tcPr>
            <w:tcW w:w="5000" w:type="pct"/>
            <w:gridSpan w:val="2"/>
            <w:tcBorders>
              <w:bottom w:val="single" w:color="auto" w:sz="4" w:space="0"/>
            </w:tcBorders>
            <w:tcMar>
              <w:top w:w="115" w:type="dxa"/>
              <w:left w:w="115" w:type="dxa"/>
              <w:bottom w:w="115" w:type="dxa"/>
              <w:right w:w="115" w:type="dxa"/>
            </w:tcMar>
          </w:tcPr>
          <w:p w:rsidR="001909F5" w:rsidP="001909F5" w:rsidRDefault="54CE4CAD" w14:paraId="19818E7D" w14:textId="32B707C8">
            <w:pPr>
              <w:pStyle w:val="AssignmentsLevel2"/>
              <w:numPr>
                <w:ilvl w:val="0"/>
                <w:numId w:val="0"/>
              </w:numPr>
            </w:pPr>
            <w:r w:rsidRPr="54CE4CAD">
              <w:rPr>
                <w:b/>
                <w:bCs/>
              </w:rPr>
              <w:t>Complete</w:t>
            </w:r>
            <w:r>
              <w:t xml:space="preserve"> the following</w:t>
            </w:r>
            <w:r w:rsidR="00095499">
              <w:t xml:space="preserve"> </w:t>
            </w:r>
            <w:r w:rsidRPr="00095499" w:rsidR="00095499">
              <w:t>Autism Internet Modules</w:t>
            </w:r>
            <w:r>
              <w:t xml:space="preserve">: </w:t>
            </w:r>
          </w:p>
          <w:p w:rsidR="001909F5" w:rsidP="001909F5" w:rsidRDefault="001909F5" w14:paraId="1A44020B" w14:textId="77777777">
            <w:pPr>
              <w:pStyle w:val="AssignmentsLevel2"/>
              <w:numPr>
                <w:ilvl w:val="0"/>
                <w:numId w:val="0"/>
              </w:numPr>
            </w:pPr>
          </w:p>
          <w:p w:rsidRPr="001909F5" w:rsidR="00EC14F5" w:rsidP="00DC0463" w:rsidRDefault="54CE4CAD" w14:paraId="47637A75" w14:textId="77777777">
            <w:pPr>
              <w:pStyle w:val="AssignmentsLevel4"/>
            </w:pPr>
            <w:r>
              <w:t xml:space="preserve">Overview of Social Skills Functioning and Programming </w:t>
            </w:r>
          </w:p>
          <w:p w:rsidRPr="001909F5" w:rsidR="001909F5" w:rsidP="00DC0463" w:rsidRDefault="54CE4CAD" w14:paraId="1C418F99" w14:textId="77777777">
            <w:pPr>
              <w:pStyle w:val="AssignmentsLevel4"/>
            </w:pPr>
            <w:r>
              <w:t xml:space="preserve">Rules and Routines </w:t>
            </w:r>
          </w:p>
          <w:p w:rsidRPr="00AC56E0" w:rsidR="001909F5" w:rsidP="00DC0463" w:rsidRDefault="54CE4CAD" w14:paraId="05CDD8E6" w14:textId="2BF5ECBE">
            <w:pPr>
              <w:pStyle w:val="AssignmentsLevel4"/>
            </w:pPr>
            <w:r>
              <w:t>Self-Management</w:t>
            </w:r>
          </w:p>
        </w:tc>
      </w:tr>
    </w:tbl>
    <w:p w:rsidR="00EC14F5" w:rsidP="00EC14F5" w:rsidRDefault="00EC14F5" w14:paraId="00C11199" w14:textId="787F36B9">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51"/>
        <w:gridCol w:w="3149"/>
      </w:tblGrid>
      <w:tr w:rsidRPr="00AC56E0" w:rsidR="002977EA" w:rsidTr="54CE4CAD" w14:paraId="6198A09D" w14:textId="77777777">
        <w:tc>
          <w:tcPr>
            <w:tcW w:w="3825" w:type="pct"/>
            <w:tcBorders>
              <w:top w:val="single" w:color="000000" w:themeColor="text1" w:sz="4" w:space="0"/>
              <w:left w:val="single" w:color="000000" w:themeColor="text1" w:sz="4" w:space="0"/>
              <w:bottom w:val="single" w:color="000000" w:themeColor="text1" w:sz="4" w:space="0"/>
              <w:right w:val="single" w:color="auto" w:sz="4" w:space="0"/>
            </w:tcBorders>
            <w:shd w:val="clear" w:color="auto" w:fill="BFBFBF" w:themeFill="background1" w:themeFillShade="BF"/>
            <w:tcMar>
              <w:top w:w="115" w:type="dxa"/>
              <w:left w:w="115" w:type="dxa"/>
              <w:bottom w:w="115" w:type="dxa"/>
              <w:right w:w="115" w:type="dxa"/>
            </w:tcMar>
          </w:tcPr>
          <w:p w:rsidRPr="00AC56E0" w:rsidR="002977EA" w:rsidP="54CE4CAD" w:rsidRDefault="54CE4CAD" w14:paraId="3A826421" w14:textId="5FCC741B">
            <w:pPr>
              <w:rPr>
                <w:rFonts w:eastAsia="Arial" w:cs="Arial"/>
              </w:rPr>
            </w:pPr>
            <w:r w:rsidRPr="54CE4CAD">
              <w:rPr>
                <w:b/>
                <w:bCs/>
              </w:rPr>
              <w:t>Residency: Disorder Presentation</w:t>
            </w:r>
          </w:p>
        </w:tc>
        <w:tc>
          <w:tcPr>
            <w:tcW w:w="1175" w:type="pct"/>
            <w:tcBorders>
              <w:top w:val="single" w:color="000000" w:themeColor="text1" w:sz="4" w:space="0"/>
              <w:left w:val="single" w:color="auto" w:sz="4" w:space="0"/>
              <w:bottom w:val="single" w:color="000000" w:themeColor="text1" w:sz="4" w:space="0"/>
              <w:right w:val="single" w:color="000000" w:themeColor="text1" w:sz="4" w:space="0"/>
            </w:tcBorders>
            <w:shd w:val="clear" w:color="auto" w:fill="C6D9F2"/>
          </w:tcPr>
          <w:p w:rsidRPr="00AC56E0" w:rsidR="002977EA" w:rsidP="00EB4675" w:rsidRDefault="00095499" w14:paraId="37480946" w14:textId="273AA062">
            <w:pPr>
              <w:rPr>
                <w:rFonts w:cs="Arial"/>
              </w:rPr>
            </w:pPr>
            <w:r>
              <w:rPr>
                <w:rFonts w:cs="Arial"/>
              </w:rPr>
              <w:t>PREPERATION</w:t>
            </w:r>
          </w:p>
        </w:tc>
      </w:tr>
      <w:tr w:rsidRPr="00AC56E0" w:rsidR="002977EA" w:rsidTr="54CE4CAD" w14:paraId="0E752DB6" w14:textId="77777777">
        <w:trPr>
          <w:trHeight w:val="190"/>
        </w:trPr>
        <w:tc>
          <w:tcPr>
            <w:tcW w:w="5000" w:type="pct"/>
            <w:gridSpan w:val="2"/>
            <w:tcBorders>
              <w:bottom w:val="single" w:color="auto" w:sz="4" w:space="0"/>
            </w:tcBorders>
            <w:tcMar>
              <w:top w:w="115" w:type="dxa"/>
              <w:left w:w="115" w:type="dxa"/>
              <w:bottom w:w="115" w:type="dxa"/>
              <w:right w:w="115" w:type="dxa"/>
            </w:tcMar>
          </w:tcPr>
          <w:p w:rsidR="002977EA" w:rsidP="00EB4675" w:rsidRDefault="54CE4CAD" w14:paraId="7EB24D3F" w14:textId="24E54F28">
            <w:pPr>
              <w:pStyle w:val="AssignmentsLevel2"/>
              <w:numPr>
                <w:ilvl w:val="0"/>
                <w:numId w:val="0"/>
              </w:numPr>
            </w:pPr>
            <w:r w:rsidRPr="54CE4CAD">
              <w:rPr>
                <w:b/>
                <w:bCs/>
              </w:rPr>
              <w:t>Research</w:t>
            </w:r>
            <w:r>
              <w:t xml:space="preserve"> information from reliable and legitimate sources, in groups of two or three, on one of the following atypical disorders: </w:t>
            </w:r>
          </w:p>
          <w:p w:rsidR="00146129" w:rsidP="00EB4675" w:rsidRDefault="00146129" w14:paraId="53E0C80A" w14:textId="77777777">
            <w:pPr>
              <w:pStyle w:val="AssignmentsLevel2"/>
              <w:numPr>
                <w:ilvl w:val="0"/>
                <w:numId w:val="0"/>
              </w:numPr>
            </w:pPr>
          </w:p>
          <w:p w:rsidRPr="008B7D1C" w:rsidR="00146129" w:rsidP="00DC0463" w:rsidRDefault="54CE4CAD" w14:paraId="34BB30B4" w14:textId="738C262C">
            <w:pPr>
              <w:pStyle w:val="AssignmentsLevel4"/>
            </w:pPr>
            <w:r>
              <w:t>Trauma and stressor related disorders with a focus on Reactive Attachment Disorder</w:t>
            </w:r>
          </w:p>
          <w:p w:rsidRPr="008B7D1C" w:rsidR="00CD06C0" w:rsidP="00DC0463" w:rsidRDefault="54CE4CAD" w14:paraId="226DB5E5" w14:textId="3E64C91D">
            <w:pPr>
              <w:pStyle w:val="AssignmentsLevel4"/>
            </w:pPr>
            <w:r>
              <w:t>Neurological Disorders with a focus on Tourette Syndrome/Tic Disorders</w:t>
            </w:r>
          </w:p>
          <w:p w:rsidRPr="008B7D1C" w:rsidR="00CD06C0" w:rsidP="00DC0463" w:rsidRDefault="54CE4CAD" w14:paraId="5CE6928C" w14:textId="5AE86890">
            <w:pPr>
              <w:pStyle w:val="AssignmentsLevel4"/>
            </w:pPr>
            <w:r>
              <w:t xml:space="preserve">Anxiety Disorders with a focus on Selective Mutism and Separation Anxiety Disorder </w:t>
            </w:r>
          </w:p>
          <w:p w:rsidRPr="008B7D1C" w:rsidR="00CD06C0" w:rsidP="00DC0463" w:rsidRDefault="54CE4CAD" w14:paraId="75D7C4E4" w14:textId="213E3B6D">
            <w:pPr>
              <w:pStyle w:val="AssignmentsLevel4"/>
            </w:pPr>
            <w:r>
              <w:t xml:space="preserve">Eating and Elimination disorders </w:t>
            </w:r>
          </w:p>
          <w:p w:rsidRPr="008B7D1C" w:rsidR="00CD06C0" w:rsidP="00DC0463" w:rsidRDefault="54CE4CAD" w14:paraId="7B3C3D6E" w14:textId="583FD5D4">
            <w:pPr>
              <w:pStyle w:val="AssignmentsLevel4"/>
            </w:pPr>
            <w:r>
              <w:t xml:space="preserve">Psychotic Disorders with a focus on Childhood Schizophrenia </w:t>
            </w:r>
          </w:p>
          <w:p w:rsidRPr="008B7D1C" w:rsidR="00CD06C0" w:rsidP="00DC0463" w:rsidRDefault="54CE4CAD" w14:paraId="7130A187" w14:textId="6E2DD220">
            <w:pPr>
              <w:pStyle w:val="AssignmentsLevel4"/>
            </w:pPr>
            <w:r>
              <w:t xml:space="preserve">Mood Disorders with a focus on Bipolar and Depression </w:t>
            </w:r>
          </w:p>
          <w:p w:rsidRPr="008B7D1C" w:rsidR="00CD06C0" w:rsidP="00DC0463" w:rsidRDefault="54CE4CAD" w14:paraId="0C45C77E" w14:textId="77777777">
            <w:pPr>
              <w:pStyle w:val="AssignmentsLevel4"/>
            </w:pPr>
            <w:r>
              <w:t xml:space="preserve">Disruptive, Impulse Control, and Conduct Disorders </w:t>
            </w:r>
          </w:p>
          <w:p w:rsidRPr="008B7D1C" w:rsidR="00CD06C0" w:rsidP="00DC0463" w:rsidRDefault="54CE4CAD" w14:paraId="598D871E" w14:textId="77777777">
            <w:pPr>
              <w:pStyle w:val="AssignmentsLevel4"/>
            </w:pPr>
            <w:r>
              <w:t xml:space="preserve">Genetic and Chromosomal Disorders </w:t>
            </w:r>
          </w:p>
          <w:p w:rsidRPr="008B7D1C" w:rsidR="00CD06C0" w:rsidP="00DC0463" w:rsidRDefault="54CE4CAD" w14:paraId="34D4DA94" w14:textId="77777777">
            <w:pPr>
              <w:pStyle w:val="AssignmentsLevel4"/>
            </w:pPr>
            <w:r>
              <w:t xml:space="preserve">Traumatic Brain Injuries </w:t>
            </w:r>
          </w:p>
          <w:p w:rsidR="00CD06C0" w:rsidP="00EB4675" w:rsidRDefault="00CD06C0" w14:paraId="6F5D87F6" w14:textId="0C1A817C">
            <w:pPr>
              <w:pStyle w:val="AssignmentsLevel2"/>
              <w:numPr>
                <w:ilvl w:val="0"/>
                <w:numId w:val="0"/>
              </w:numPr>
            </w:pPr>
          </w:p>
          <w:p w:rsidR="007D4AF1" w:rsidP="00EB4675" w:rsidRDefault="54CE4CAD" w14:paraId="6FE61E41" w14:textId="2C027F08">
            <w:pPr>
              <w:pStyle w:val="AssignmentsLevel2"/>
              <w:numPr>
                <w:ilvl w:val="0"/>
                <w:numId w:val="0"/>
              </w:numPr>
            </w:pPr>
            <w:r w:rsidRPr="54CE4CAD">
              <w:rPr>
                <w:b/>
                <w:bCs/>
              </w:rPr>
              <w:t>Create</w:t>
            </w:r>
            <w:r>
              <w:t xml:space="preserve"> a 12-to 15-minute presentation compiling the information from your research</w:t>
            </w:r>
            <w:r w:rsidR="00095499">
              <w:t>. Be sure to address the following in your presentation</w:t>
            </w:r>
            <w:r>
              <w:t xml:space="preserve">: </w:t>
            </w:r>
          </w:p>
          <w:p w:rsidR="007D4AF1" w:rsidP="007D4AF1" w:rsidRDefault="007D4AF1" w14:paraId="4A99E41A" w14:textId="77777777">
            <w:pPr>
              <w:pStyle w:val="AssignmentsLevel2"/>
              <w:numPr>
                <w:ilvl w:val="0"/>
                <w:numId w:val="0"/>
              </w:numPr>
            </w:pPr>
          </w:p>
          <w:p w:rsidR="007D4AF1" w:rsidP="00DC0463" w:rsidRDefault="54CE4CAD" w14:paraId="0CD08E6B" w14:textId="3FF94B43">
            <w:pPr>
              <w:pStyle w:val="AssignmentsLevel4"/>
            </w:pPr>
            <w:r>
              <w:t>Cognitive characteristics, including how the disorder might impact a child at school</w:t>
            </w:r>
          </w:p>
          <w:p w:rsidRPr="007D4AF1" w:rsidR="002B7387" w:rsidP="00DC0463" w:rsidRDefault="54CE4CAD" w14:paraId="59C91CBC" w14:textId="6AF517FD">
            <w:pPr>
              <w:pStyle w:val="AssignmentsLevel4"/>
            </w:pPr>
            <w:commentRangeStart w:id="7"/>
            <w:r>
              <w:t>Role of the psychologist</w:t>
            </w:r>
            <w:commentRangeEnd w:id="7"/>
            <w:r w:rsidR="00095499">
              <w:rPr>
                <w:rStyle w:val="CommentReference"/>
                <w:rFonts w:cs="Times New Roman"/>
              </w:rPr>
              <w:commentReference w:id="7"/>
            </w:r>
          </w:p>
          <w:p w:rsidRPr="007D4AF1" w:rsidR="007D4AF1" w:rsidP="00DC0463" w:rsidRDefault="54CE4CAD" w14:paraId="37F45199" w14:textId="77777777">
            <w:pPr>
              <w:pStyle w:val="AssignmentsLevel4"/>
            </w:pPr>
            <w:r>
              <w:t xml:space="preserve">Process of data collection for identification </w:t>
            </w:r>
          </w:p>
          <w:p w:rsidRPr="007D4AF1" w:rsidR="007D4AF1" w:rsidP="00DC0463" w:rsidRDefault="54CE4CAD" w14:paraId="32EB334C" w14:textId="77777777">
            <w:pPr>
              <w:pStyle w:val="AssignmentsLevel4"/>
            </w:pPr>
            <w:r>
              <w:t>Assessments used to assist in identifying the disorder</w:t>
            </w:r>
          </w:p>
          <w:p w:rsidRPr="007D4AF1" w:rsidR="007D4AF1" w:rsidP="00DC0463" w:rsidRDefault="54CE4CAD" w14:paraId="041BC6DA" w14:textId="77777777">
            <w:pPr>
              <w:pStyle w:val="AssignmentsLevel4"/>
            </w:pPr>
            <w:r>
              <w:t>Key elements in program planning</w:t>
            </w:r>
          </w:p>
          <w:p w:rsidRPr="007D4AF1" w:rsidR="007D4AF1" w:rsidP="00DC0463" w:rsidRDefault="54CE4CAD" w14:paraId="38A83D50" w14:textId="77777777">
            <w:pPr>
              <w:pStyle w:val="AssignmentsLevel4"/>
            </w:pPr>
            <w:r>
              <w:t>Recommendations and accommodations</w:t>
            </w:r>
          </w:p>
          <w:p w:rsidRPr="007D4AF1" w:rsidR="007D4AF1" w:rsidP="00DC0463" w:rsidRDefault="54CE4CAD" w14:paraId="2944EEAB" w14:textId="77777777">
            <w:pPr>
              <w:pStyle w:val="AssignmentsLevel4"/>
            </w:pPr>
            <w:r>
              <w:t>References slide</w:t>
            </w:r>
          </w:p>
          <w:p w:rsidR="007D4AF1" w:rsidP="00EB4675" w:rsidRDefault="007D4AF1" w14:paraId="6F87D1C3" w14:textId="77777777">
            <w:pPr>
              <w:pStyle w:val="AssignmentsLevel2"/>
              <w:numPr>
                <w:ilvl w:val="0"/>
                <w:numId w:val="0"/>
              </w:numPr>
            </w:pPr>
          </w:p>
          <w:p w:rsidR="00CD06C0" w:rsidP="00EB4675" w:rsidRDefault="54CE4CAD" w14:paraId="3E792D01" w14:textId="77777777">
            <w:pPr>
              <w:pStyle w:val="AssignmentsLevel2"/>
              <w:numPr>
                <w:ilvl w:val="0"/>
                <w:numId w:val="0"/>
              </w:numPr>
            </w:pPr>
            <w:r w:rsidRPr="54CE4CAD">
              <w:rPr>
                <w:b/>
                <w:bCs/>
              </w:rPr>
              <w:t>Note</w:t>
            </w:r>
            <w:r>
              <w:t xml:space="preserve">. Your instructor will post an announcement informing you of the groups and topic assignments by the end of Week 1. </w:t>
            </w:r>
          </w:p>
          <w:p w:rsidR="007D4AF1" w:rsidP="00EB4675" w:rsidRDefault="007D4AF1" w14:paraId="223AD91E" w14:textId="77777777">
            <w:pPr>
              <w:pStyle w:val="AssignmentsLevel2"/>
              <w:numPr>
                <w:ilvl w:val="0"/>
                <w:numId w:val="0"/>
              </w:numPr>
            </w:pPr>
          </w:p>
          <w:p w:rsidRPr="00AC56E0" w:rsidR="007D4AF1" w:rsidP="00EB4675" w:rsidRDefault="54CE4CAD" w14:paraId="37568D3D" w14:textId="17641367">
            <w:pPr>
              <w:pStyle w:val="AssignmentsLevel2"/>
              <w:numPr>
                <w:ilvl w:val="0"/>
                <w:numId w:val="0"/>
              </w:numPr>
            </w:pPr>
            <w:r w:rsidRPr="54CE4CAD">
              <w:rPr>
                <w:b/>
                <w:bCs/>
              </w:rPr>
              <w:t>Prepare</w:t>
            </w:r>
            <w:r>
              <w:t xml:space="preserve"> to present your assigned disorder during the Week 2 or Week 6 residency. </w:t>
            </w:r>
          </w:p>
        </w:tc>
      </w:tr>
      <w:tr w:rsidRPr="00AC56E0" w:rsidR="002977EA" w:rsidTr="54CE4CAD" w14:paraId="585C716E" w14:textId="77777777">
        <w:trPr>
          <w:trHeight w:val="82"/>
        </w:trPr>
        <w:tc>
          <w:tcPr>
            <w:tcW w:w="5000" w:type="pct"/>
            <w:gridSpan w:val="2"/>
            <w:shd w:val="clear" w:color="auto" w:fill="F2F2F2" w:themeFill="background1" w:themeFillShade="F2"/>
            <w:tcMar>
              <w:top w:w="115" w:type="dxa"/>
              <w:left w:w="115" w:type="dxa"/>
              <w:bottom w:w="115" w:type="dxa"/>
              <w:right w:w="115" w:type="dxa"/>
            </w:tcMar>
          </w:tcPr>
          <w:p w:rsidRPr="00022CC0" w:rsidR="00993848" w:rsidP="54CE4CAD" w:rsidRDefault="54CE4CAD" w14:paraId="2DA237EE" w14:textId="77777777">
            <w:pPr>
              <w:pStyle w:val="AssignmentsLevel2"/>
              <w:numPr>
                <w:ilvl w:val="0"/>
                <w:numId w:val="0"/>
              </w:numPr>
              <w:rPr>
                <w:b/>
                <w:bCs/>
              </w:rPr>
            </w:pPr>
            <w:r w:rsidRPr="54CE4CAD">
              <w:rPr>
                <w:b/>
                <w:bCs/>
              </w:rPr>
              <w:lastRenderedPageBreak/>
              <w:t xml:space="preserve">Faculty Note: </w:t>
            </w:r>
          </w:p>
          <w:p w:rsidR="00993848" w:rsidP="00993848" w:rsidRDefault="00993848" w14:paraId="43486034" w14:textId="77777777">
            <w:pPr>
              <w:pStyle w:val="AssignmentsLevel2"/>
              <w:numPr>
                <w:ilvl w:val="0"/>
                <w:numId w:val="0"/>
              </w:numPr>
            </w:pPr>
          </w:p>
          <w:p w:rsidR="00993848" w:rsidP="00993848" w:rsidRDefault="00095499" w14:paraId="4A9F9450" w14:textId="6BC9C64E">
            <w:pPr>
              <w:pStyle w:val="AssignmentsLevel2"/>
              <w:numPr>
                <w:ilvl w:val="0"/>
                <w:numId w:val="0"/>
              </w:numPr>
            </w:pPr>
            <w:r>
              <w:rPr>
                <w:b/>
                <w:bCs/>
              </w:rPr>
              <w:t xml:space="preserve">Form </w:t>
            </w:r>
            <w:r>
              <w:rPr>
                <w:bCs/>
              </w:rPr>
              <w:t>groups and assign</w:t>
            </w:r>
            <w:r>
              <w:t xml:space="preserve"> </w:t>
            </w:r>
            <w:r w:rsidR="54CE4CAD">
              <w:t>disorder</w:t>
            </w:r>
            <w:r>
              <w:t>s</w:t>
            </w:r>
            <w:r w:rsidR="54CE4CAD">
              <w:t xml:space="preserve"> as soon as you obtain access to the course list so that you can post the assignments by the end of Week 1. </w:t>
            </w:r>
          </w:p>
          <w:p w:rsidR="00993848" w:rsidP="00993848" w:rsidRDefault="00993848" w14:paraId="431F156E" w14:textId="77777777">
            <w:pPr>
              <w:pStyle w:val="AssignmentsLevel2"/>
              <w:numPr>
                <w:ilvl w:val="0"/>
                <w:numId w:val="0"/>
              </w:numPr>
            </w:pPr>
          </w:p>
          <w:p w:rsidR="00993848" w:rsidP="00993848" w:rsidRDefault="54CE4CAD" w14:paraId="1A85E51F" w14:textId="77777777">
            <w:pPr>
              <w:pStyle w:val="AssignmentsLevel2"/>
              <w:numPr>
                <w:ilvl w:val="0"/>
                <w:numId w:val="0"/>
              </w:numPr>
            </w:pPr>
            <w:r w:rsidRPr="54CE4CAD">
              <w:rPr>
                <w:b/>
                <w:bCs/>
              </w:rPr>
              <w:t>Consider</w:t>
            </w:r>
            <w:r>
              <w:t xml:space="preserve"> using the following format for your announcement post: </w:t>
            </w:r>
          </w:p>
          <w:p w:rsidR="00993848" w:rsidP="00993848" w:rsidRDefault="00993848" w14:paraId="003845C1" w14:textId="77777777">
            <w:pPr>
              <w:pStyle w:val="AssignmentsLevel2"/>
              <w:numPr>
                <w:ilvl w:val="0"/>
                <w:numId w:val="0"/>
              </w:numPr>
            </w:pPr>
          </w:p>
          <w:tbl>
            <w:tblPr>
              <w:tblStyle w:val="TableGrid"/>
              <w:tblW w:w="0" w:type="auto"/>
              <w:tblInd w:w="555" w:type="dxa"/>
              <w:tblLook w:val="04A0" w:firstRow="1" w:lastRow="0" w:firstColumn="1" w:lastColumn="0" w:noHBand="0" w:noVBand="1"/>
            </w:tblPr>
            <w:tblGrid>
              <w:gridCol w:w="3398"/>
              <w:gridCol w:w="2995"/>
              <w:gridCol w:w="3217"/>
              <w:gridCol w:w="2995"/>
            </w:tblGrid>
            <w:tr w:rsidRPr="00331BD1" w:rsidR="009F3258" w:rsidTr="54CE4CAD" w14:paraId="38CE9C31" w14:textId="1F508DD2">
              <w:tc>
                <w:tcPr>
                  <w:tcW w:w="3398" w:type="dxa"/>
                  <w:vAlign w:val="center"/>
                </w:tcPr>
                <w:p w:rsidRPr="00331BD1" w:rsidR="009F3258" w:rsidP="54CE4CAD" w:rsidRDefault="54CE4CAD" w14:paraId="09D8BBFB" w14:textId="40F893FD">
                  <w:pPr>
                    <w:pStyle w:val="AssignmentsLevel1"/>
                    <w:spacing w:before="60" w:after="60"/>
                    <w:rPr>
                      <w:sz w:val="20"/>
                    </w:rPr>
                  </w:pPr>
                  <w:r w:rsidRPr="54CE4CAD">
                    <w:rPr>
                      <w:sz w:val="20"/>
                    </w:rPr>
                    <w:t>Trauma and stressor related disorders with a focus on Reactive Attachment Disorder</w:t>
                  </w:r>
                </w:p>
              </w:tc>
              <w:tc>
                <w:tcPr>
                  <w:tcW w:w="2995" w:type="dxa"/>
                  <w:vAlign w:val="center"/>
                </w:tcPr>
                <w:p w:rsidRPr="009F3258" w:rsidR="009F3258" w:rsidP="54CE4CAD" w:rsidRDefault="54CE4CAD" w14:paraId="2F7BD6B4" w14:textId="4F85243C">
                  <w:pPr>
                    <w:pStyle w:val="AssignmentsLevel1"/>
                    <w:spacing w:before="60" w:after="60"/>
                    <w:rPr>
                      <w:sz w:val="20"/>
                    </w:rPr>
                  </w:pPr>
                  <w:r w:rsidRPr="54CE4CAD">
                    <w:rPr>
                      <w:color w:val="FF0000"/>
                      <w:sz w:val="20"/>
                    </w:rPr>
                    <w:t>Names of students assigned</w:t>
                  </w:r>
                </w:p>
              </w:tc>
              <w:tc>
                <w:tcPr>
                  <w:tcW w:w="3217" w:type="dxa"/>
                  <w:vAlign w:val="center"/>
                </w:tcPr>
                <w:p w:rsidRPr="009F3258" w:rsidR="009F3258" w:rsidP="54CE4CAD" w:rsidRDefault="54CE4CAD" w14:paraId="5AB04EDF" w14:textId="2F53A4F8">
                  <w:pPr>
                    <w:pStyle w:val="AssignmentsLevel1"/>
                    <w:spacing w:before="60" w:after="60"/>
                    <w:rPr>
                      <w:sz w:val="20"/>
                    </w:rPr>
                  </w:pPr>
                  <w:r w:rsidRPr="54CE4CAD">
                    <w:rPr>
                      <w:sz w:val="20"/>
                    </w:rPr>
                    <w:t xml:space="preserve">Neurological Disorders with a focus on Tourette Syndrome/Tic Disorders </w:t>
                  </w:r>
                </w:p>
              </w:tc>
              <w:tc>
                <w:tcPr>
                  <w:tcW w:w="2995" w:type="dxa"/>
                  <w:vAlign w:val="center"/>
                </w:tcPr>
                <w:p w:rsidRPr="009F3258" w:rsidR="009F3258" w:rsidP="54CE4CAD" w:rsidRDefault="54CE4CAD" w14:paraId="705D6F41" w14:textId="52796965">
                  <w:pPr>
                    <w:pStyle w:val="AssignmentsLevel1"/>
                    <w:spacing w:before="60" w:after="60"/>
                    <w:rPr>
                      <w:sz w:val="20"/>
                    </w:rPr>
                  </w:pPr>
                  <w:r w:rsidRPr="54CE4CAD">
                    <w:rPr>
                      <w:color w:val="FF0000"/>
                      <w:sz w:val="20"/>
                    </w:rPr>
                    <w:t>Names of students assigned</w:t>
                  </w:r>
                </w:p>
              </w:tc>
            </w:tr>
            <w:tr w:rsidRPr="00331BD1" w:rsidR="009F3258" w:rsidTr="54CE4CAD" w14:paraId="767843C5" w14:textId="0A06EF8F">
              <w:tc>
                <w:tcPr>
                  <w:tcW w:w="3398" w:type="dxa"/>
                  <w:vAlign w:val="center"/>
                </w:tcPr>
                <w:p w:rsidRPr="00331BD1" w:rsidR="009F3258" w:rsidP="54CE4CAD" w:rsidRDefault="54CE4CAD" w14:paraId="694AD086" w14:textId="7DE6C463">
                  <w:pPr>
                    <w:pStyle w:val="AssignmentsLevel1"/>
                    <w:spacing w:before="60" w:after="60"/>
                    <w:rPr>
                      <w:sz w:val="20"/>
                    </w:rPr>
                  </w:pPr>
                  <w:r w:rsidRPr="54CE4CAD">
                    <w:rPr>
                      <w:sz w:val="20"/>
                    </w:rPr>
                    <w:t>Anxiety Disorders with a focus on Selective Mutism and Separation Anxiety Disorder</w:t>
                  </w:r>
                </w:p>
              </w:tc>
              <w:tc>
                <w:tcPr>
                  <w:tcW w:w="2995" w:type="dxa"/>
                  <w:vAlign w:val="center"/>
                </w:tcPr>
                <w:p w:rsidRPr="009F3258" w:rsidR="009F3258" w:rsidP="54CE4CAD" w:rsidRDefault="54CE4CAD" w14:paraId="5C1AE4DE" w14:textId="119CEB8A">
                  <w:pPr>
                    <w:pStyle w:val="AssignmentsLevel1"/>
                    <w:spacing w:before="60" w:after="60"/>
                    <w:rPr>
                      <w:sz w:val="20"/>
                    </w:rPr>
                  </w:pPr>
                  <w:r w:rsidRPr="54CE4CAD">
                    <w:rPr>
                      <w:color w:val="FF0000"/>
                      <w:sz w:val="20"/>
                    </w:rPr>
                    <w:t>Names of students assigned</w:t>
                  </w:r>
                </w:p>
              </w:tc>
              <w:tc>
                <w:tcPr>
                  <w:tcW w:w="3217" w:type="dxa"/>
                  <w:vAlign w:val="center"/>
                </w:tcPr>
                <w:p w:rsidRPr="009F3258" w:rsidR="009F3258" w:rsidP="54CE4CAD" w:rsidRDefault="54CE4CAD" w14:paraId="762EA4E1" w14:textId="29772C93">
                  <w:pPr>
                    <w:pStyle w:val="AssignmentsLevel1"/>
                    <w:spacing w:before="60" w:after="60"/>
                    <w:rPr>
                      <w:sz w:val="20"/>
                    </w:rPr>
                  </w:pPr>
                  <w:r w:rsidRPr="54CE4CAD">
                    <w:rPr>
                      <w:sz w:val="20"/>
                    </w:rPr>
                    <w:t xml:space="preserve">Eating and Elimination disorders </w:t>
                  </w:r>
                </w:p>
              </w:tc>
              <w:tc>
                <w:tcPr>
                  <w:tcW w:w="2995" w:type="dxa"/>
                  <w:vAlign w:val="center"/>
                </w:tcPr>
                <w:p w:rsidRPr="009F3258" w:rsidR="009F3258" w:rsidP="54CE4CAD" w:rsidRDefault="54CE4CAD" w14:paraId="47210A27" w14:textId="16CD3371">
                  <w:pPr>
                    <w:pStyle w:val="AssignmentsLevel1"/>
                    <w:spacing w:before="60" w:after="60"/>
                    <w:rPr>
                      <w:sz w:val="20"/>
                    </w:rPr>
                  </w:pPr>
                  <w:r w:rsidRPr="54CE4CAD">
                    <w:rPr>
                      <w:color w:val="FF0000"/>
                      <w:sz w:val="20"/>
                    </w:rPr>
                    <w:t>Names of students assigned</w:t>
                  </w:r>
                </w:p>
              </w:tc>
            </w:tr>
            <w:tr w:rsidRPr="00331BD1" w:rsidR="009F3258" w:rsidTr="54CE4CAD" w14:paraId="7A8F8CEE" w14:textId="47110488">
              <w:tc>
                <w:tcPr>
                  <w:tcW w:w="3398" w:type="dxa"/>
                  <w:vAlign w:val="center"/>
                </w:tcPr>
                <w:p w:rsidRPr="00331BD1" w:rsidR="009F3258" w:rsidP="54CE4CAD" w:rsidRDefault="54CE4CAD" w14:paraId="7ECCDC77" w14:textId="5556E4C8">
                  <w:pPr>
                    <w:pStyle w:val="AssignmentsLevel1"/>
                    <w:spacing w:before="60" w:after="60"/>
                    <w:rPr>
                      <w:sz w:val="20"/>
                    </w:rPr>
                  </w:pPr>
                  <w:r w:rsidRPr="54CE4CAD">
                    <w:rPr>
                      <w:sz w:val="20"/>
                    </w:rPr>
                    <w:t>Psychotic Disorders with a focus on Childhood Schizophrenia</w:t>
                  </w:r>
                </w:p>
              </w:tc>
              <w:tc>
                <w:tcPr>
                  <w:tcW w:w="2995" w:type="dxa"/>
                  <w:vAlign w:val="center"/>
                </w:tcPr>
                <w:p w:rsidRPr="009F3258" w:rsidR="009F3258" w:rsidP="54CE4CAD" w:rsidRDefault="54CE4CAD" w14:paraId="7E53095E" w14:textId="4C04D643">
                  <w:pPr>
                    <w:pStyle w:val="AssignmentsLevel1"/>
                    <w:spacing w:before="60" w:after="60"/>
                    <w:rPr>
                      <w:sz w:val="20"/>
                    </w:rPr>
                  </w:pPr>
                  <w:r w:rsidRPr="54CE4CAD">
                    <w:rPr>
                      <w:color w:val="FF0000"/>
                      <w:sz w:val="20"/>
                    </w:rPr>
                    <w:t>Names of students assigned</w:t>
                  </w:r>
                </w:p>
              </w:tc>
              <w:tc>
                <w:tcPr>
                  <w:tcW w:w="3217" w:type="dxa"/>
                  <w:vAlign w:val="center"/>
                </w:tcPr>
                <w:p w:rsidRPr="009F3258" w:rsidR="009F3258" w:rsidP="54CE4CAD" w:rsidRDefault="54CE4CAD" w14:paraId="1432C3D5" w14:textId="7802FF65">
                  <w:pPr>
                    <w:pStyle w:val="AssignmentsLevel1"/>
                    <w:spacing w:before="60" w:after="60"/>
                    <w:rPr>
                      <w:sz w:val="20"/>
                    </w:rPr>
                  </w:pPr>
                  <w:r w:rsidRPr="54CE4CAD">
                    <w:rPr>
                      <w:sz w:val="20"/>
                    </w:rPr>
                    <w:t>Mood Disorders with a focus on Bipolar and Depression</w:t>
                  </w:r>
                </w:p>
              </w:tc>
              <w:tc>
                <w:tcPr>
                  <w:tcW w:w="2995" w:type="dxa"/>
                  <w:vAlign w:val="center"/>
                </w:tcPr>
                <w:p w:rsidRPr="009F3258" w:rsidR="009F3258" w:rsidP="54CE4CAD" w:rsidRDefault="54CE4CAD" w14:paraId="72E7AFD8" w14:textId="593B312B">
                  <w:pPr>
                    <w:pStyle w:val="AssignmentsLevel1"/>
                    <w:spacing w:before="60" w:after="60"/>
                    <w:rPr>
                      <w:sz w:val="20"/>
                    </w:rPr>
                  </w:pPr>
                  <w:r w:rsidRPr="54CE4CAD">
                    <w:rPr>
                      <w:color w:val="FF0000"/>
                      <w:sz w:val="20"/>
                    </w:rPr>
                    <w:t>Names of students assigned</w:t>
                  </w:r>
                </w:p>
              </w:tc>
            </w:tr>
            <w:tr w:rsidRPr="00331BD1" w:rsidR="009F3258" w:rsidTr="54CE4CAD" w14:paraId="2E64DF26" w14:textId="14F22132">
              <w:tc>
                <w:tcPr>
                  <w:tcW w:w="3398" w:type="dxa"/>
                  <w:vAlign w:val="center"/>
                </w:tcPr>
                <w:p w:rsidRPr="00331BD1" w:rsidR="009F3258" w:rsidP="54CE4CAD" w:rsidRDefault="54CE4CAD" w14:paraId="701E7C65" w14:textId="098050AC">
                  <w:pPr>
                    <w:pStyle w:val="AssignmentsLevel1"/>
                    <w:spacing w:before="60" w:after="60"/>
                    <w:rPr>
                      <w:sz w:val="20"/>
                    </w:rPr>
                  </w:pPr>
                  <w:r w:rsidRPr="54CE4CAD">
                    <w:rPr>
                      <w:sz w:val="20"/>
                    </w:rPr>
                    <w:t>Disruptive, Impulse Control, and Conduct Disorders</w:t>
                  </w:r>
                </w:p>
              </w:tc>
              <w:tc>
                <w:tcPr>
                  <w:tcW w:w="2995" w:type="dxa"/>
                  <w:vAlign w:val="center"/>
                </w:tcPr>
                <w:p w:rsidRPr="009F3258" w:rsidR="009F3258" w:rsidP="54CE4CAD" w:rsidRDefault="54CE4CAD" w14:paraId="669AC16B" w14:textId="709CACF7">
                  <w:pPr>
                    <w:pStyle w:val="AssignmentsLevel1"/>
                    <w:spacing w:before="60" w:after="60"/>
                    <w:rPr>
                      <w:sz w:val="20"/>
                    </w:rPr>
                  </w:pPr>
                  <w:r w:rsidRPr="54CE4CAD">
                    <w:rPr>
                      <w:color w:val="FF0000"/>
                      <w:sz w:val="20"/>
                    </w:rPr>
                    <w:t>Names of students assigned</w:t>
                  </w:r>
                </w:p>
              </w:tc>
              <w:tc>
                <w:tcPr>
                  <w:tcW w:w="3217" w:type="dxa"/>
                  <w:vAlign w:val="center"/>
                </w:tcPr>
                <w:p w:rsidRPr="009F3258" w:rsidR="009F3258" w:rsidP="54CE4CAD" w:rsidRDefault="54CE4CAD" w14:paraId="5C972B4C" w14:textId="50B7EF0B">
                  <w:pPr>
                    <w:pStyle w:val="AssignmentsLevel1"/>
                    <w:spacing w:before="60" w:after="60"/>
                    <w:rPr>
                      <w:sz w:val="20"/>
                    </w:rPr>
                  </w:pPr>
                  <w:r w:rsidRPr="54CE4CAD">
                    <w:rPr>
                      <w:sz w:val="20"/>
                    </w:rPr>
                    <w:t xml:space="preserve">Genetic and Chromosomal Disorders </w:t>
                  </w:r>
                </w:p>
              </w:tc>
              <w:tc>
                <w:tcPr>
                  <w:tcW w:w="2995" w:type="dxa"/>
                  <w:vAlign w:val="center"/>
                </w:tcPr>
                <w:p w:rsidRPr="009F3258" w:rsidR="009F3258" w:rsidP="54CE4CAD" w:rsidRDefault="54CE4CAD" w14:paraId="27F048DE" w14:textId="4EDA2486">
                  <w:pPr>
                    <w:pStyle w:val="AssignmentsLevel1"/>
                    <w:spacing w:before="60" w:after="60"/>
                    <w:rPr>
                      <w:sz w:val="20"/>
                    </w:rPr>
                  </w:pPr>
                  <w:r w:rsidRPr="54CE4CAD">
                    <w:rPr>
                      <w:color w:val="FF0000"/>
                      <w:sz w:val="20"/>
                    </w:rPr>
                    <w:t>Names of students assigned</w:t>
                  </w:r>
                </w:p>
              </w:tc>
            </w:tr>
            <w:tr w:rsidRPr="00331BD1" w:rsidR="009F3258" w:rsidTr="54CE4CAD" w14:paraId="13EC94C1" w14:textId="65CFEBC5">
              <w:tc>
                <w:tcPr>
                  <w:tcW w:w="3398" w:type="dxa"/>
                  <w:vAlign w:val="center"/>
                </w:tcPr>
                <w:p w:rsidRPr="009F3258" w:rsidR="009F3258" w:rsidP="54CE4CAD" w:rsidRDefault="54CE4CAD" w14:paraId="4AB2D7B8" w14:textId="3A06FE48">
                  <w:pPr>
                    <w:pStyle w:val="AssignmentsLevel1"/>
                    <w:spacing w:before="60" w:after="60"/>
                    <w:rPr>
                      <w:sz w:val="20"/>
                    </w:rPr>
                  </w:pPr>
                  <w:r w:rsidRPr="54CE4CAD">
                    <w:rPr>
                      <w:sz w:val="20"/>
                    </w:rPr>
                    <w:t>Traumatic Brain Injuries</w:t>
                  </w:r>
                </w:p>
              </w:tc>
              <w:tc>
                <w:tcPr>
                  <w:tcW w:w="2995" w:type="dxa"/>
                  <w:vAlign w:val="center"/>
                </w:tcPr>
                <w:p w:rsidRPr="009F3258" w:rsidR="009F3258" w:rsidP="54CE4CAD" w:rsidRDefault="54CE4CAD" w14:paraId="2D958D03" w14:textId="45A47DC3">
                  <w:pPr>
                    <w:pStyle w:val="AssignmentsLevel1"/>
                    <w:spacing w:before="60" w:after="60"/>
                    <w:rPr>
                      <w:sz w:val="20"/>
                    </w:rPr>
                  </w:pPr>
                  <w:r w:rsidRPr="54CE4CAD">
                    <w:rPr>
                      <w:color w:val="FF0000"/>
                      <w:sz w:val="20"/>
                    </w:rPr>
                    <w:t>Names of students assigned</w:t>
                  </w:r>
                </w:p>
              </w:tc>
              <w:tc>
                <w:tcPr>
                  <w:tcW w:w="3217" w:type="dxa"/>
                  <w:vAlign w:val="center"/>
                </w:tcPr>
                <w:p w:rsidRPr="009F3258" w:rsidR="009F3258" w:rsidP="009F3258" w:rsidRDefault="009F3258" w14:paraId="4A0A9B17" w14:textId="310F289B">
                  <w:pPr>
                    <w:pStyle w:val="AssignmentsLevel1"/>
                    <w:spacing w:before="60" w:after="60"/>
                    <w:rPr>
                      <w:sz w:val="20"/>
                    </w:rPr>
                  </w:pPr>
                </w:p>
              </w:tc>
              <w:tc>
                <w:tcPr>
                  <w:tcW w:w="2995" w:type="dxa"/>
                  <w:vAlign w:val="center"/>
                </w:tcPr>
                <w:p w:rsidRPr="009F3258" w:rsidR="009F3258" w:rsidP="009F3258" w:rsidRDefault="009F3258" w14:paraId="7494D1BC" w14:textId="77777777">
                  <w:pPr>
                    <w:pStyle w:val="AssignmentsLevel1"/>
                    <w:spacing w:before="60" w:after="60"/>
                    <w:rPr>
                      <w:sz w:val="20"/>
                    </w:rPr>
                  </w:pPr>
                </w:p>
              </w:tc>
            </w:tr>
          </w:tbl>
          <w:p w:rsidRPr="00AC56E0" w:rsidR="002977EA" w:rsidP="00993848" w:rsidRDefault="002977EA" w14:paraId="40675CB5" w14:textId="17D228D3">
            <w:pPr>
              <w:pStyle w:val="AssignmentsLevel2"/>
              <w:numPr>
                <w:ilvl w:val="0"/>
                <w:numId w:val="0"/>
              </w:numPr>
            </w:pPr>
          </w:p>
        </w:tc>
      </w:tr>
    </w:tbl>
    <w:p w:rsidRPr="00AC56E0" w:rsidR="002977EA" w:rsidP="00EC14F5" w:rsidRDefault="002977EA" w14:paraId="3D748796" w14:textId="77777777">
      <w:pPr>
        <w:pStyle w:val="AssignmentsLevel1"/>
      </w:pPr>
    </w:p>
    <w:p w:rsidRPr="00AC56E0" w:rsidR="00EC14F5" w:rsidP="54CE4CAD" w:rsidRDefault="54CE4CAD" w14:paraId="09CCD854" w14:textId="77777777">
      <w:pPr>
        <w:pStyle w:val="Heading1"/>
        <w:rPr>
          <w:color w:val="005391"/>
        </w:rPr>
      </w:pPr>
      <w:r w:rsidRPr="54CE4CAD">
        <w:rPr>
          <w:color w:val="005391"/>
        </w:rPr>
        <w:t>Assignments</w:t>
      </w:r>
    </w:p>
    <w:p w:rsidR="00EC14F5" w:rsidP="00EC14F5" w:rsidRDefault="00EC14F5" w14:paraId="1293B568" w14:textId="5C6FD24A">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27"/>
        <w:gridCol w:w="3173"/>
      </w:tblGrid>
      <w:tr w:rsidRPr="00AC56E0" w:rsidR="00F11A40" w:rsidTr="54CE4CAD" w14:paraId="45E05388" w14:textId="77777777">
        <w:tc>
          <w:tcPr>
            <w:tcW w:w="3816" w:type="pct"/>
            <w:tcBorders>
              <w:right w:val="single" w:color="auto" w:sz="4" w:space="0"/>
            </w:tcBorders>
            <w:shd w:val="clear" w:color="auto" w:fill="BFBFBF" w:themeFill="background1" w:themeFillShade="BF"/>
            <w:tcMar>
              <w:top w:w="115" w:type="dxa"/>
              <w:left w:w="115" w:type="dxa"/>
              <w:bottom w:w="115" w:type="dxa"/>
              <w:right w:w="115" w:type="dxa"/>
            </w:tcMar>
          </w:tcPr>
          <w:p w:rsidRPr="00AC56E0" w:rsidR="00F11A40" w:rsidP="54CE4CAD" w:rsidRDefault="54CE4CAD" w14:paraId="12DF0400" w14:textId="3AB278ED">
            <w:pPr>
              <w:rPr>
                <w:rFonts w:eastAsia="Arial" w:cs="Arial"/>
                <w:b/>
                <w:bCs/>
              </w:rPr>
            </w:pPr>
            <w:r w:rsidRPr="54CE4CAD">
              <w:rPr>
                <w:b/>
                <w:bCs/>
              </w:rPr>
              <w:t>Discussion:</w:t>
            </w:r>
            <w:r w:rsidRPr="54CE4CAD">
              <w:rPr>
                <w:rFonts w:eastAsia="Arial" w:cs="Arial"/>
                <w:b/>
                <w:bCs/>
              </w:rPr>
              <w:t xml:space="preserve"> </w:t>
            </w:r>
            <w:r w:rsidRPr="00356CD3" w:rsidR="00356CD3">
              <w:rPr>
                <w:b/>
                <w:bCs/>
              </w:rPr>
              <w:t>Psychoeducational Report</w:t>
            </w:r>
          </w:p>
        </w:tc>
        <w:tc>
          <w:tcPr>
            <w:tcW w:w="1184" w:type="pct"/>
            <w:tcBorders>
              <w:left w:val="single" w:color="auto" w:sz="4" w:space="0"/>
            </w:tcBorders>
            <w:shd w:val="clear" w:color="auto" w:fill="C6D9F1" w:themeFill="text2" w:themeFillTint="33"/>
          </w:tcPr>
          <w:p w:rsidRPr="00AC56E0" w:rsidR="00F11A40" w:rsidP="54CE4CAD" w:rsidRDefault="54CE4CAD" w14:paraId="10A93198" w14:textId="091257D5">
            <w:pPr>
              <w:rPr>
                <w:rFonts w:eastAsia="Arial" w:cs="Arial"/>
              </w:rPr>
            </w:pPr>
            <w:r>
              <w:t>2.</w:t>
            </w:r>
            <w:r w:rsidR="00356CD3">
              <w:t>1, 2.2</w:t>
            </w:r>
          </w:p>
        </w:tc>
      </w:tr>
      <w:tr w:rsidRPr="00AC56E0" w:rsidR="00F11A40" w:rsidTr="54CE4CAD" w14:paraId="3E866019" w14:textId="77777777">
        <w:trPr>
          <w:trHeight w:val="199"/>
        </w:trPr>
        <w:tc>
          <w:tcPr>
            <w:tcW w:w="5000" w:type="pct"/>
            <w:gridSpan w:val="2"/>
            <w:shd w:val="clear" w:color="auto" w:fill="auto"/>
            <w:tcMar>
              <w:top w:w="115" w:type="dxa"/>
              <w:left w:w="115" w:type="dxa"/>
              <w:bottom w:w="115" w:type="dxa"/>
              <w:right w:w="115" w:type="dxa"/>
            </w:tcMar>
          </w:tcPr>
          <w:p w:rsidR="00356CD3" w:rsidP="54CE4CAD" w:rsidRDefault="54CE4CAD" w14:paraId="0E4216A8" w14:textId="2A7294BB">
            <w:r w:rsidRPr="54CE4CAD">
              <w:rPr>
                <w:b/>
                <w:bCs/>
              </w:rPr>
              <w:t>Respond</w:t>
            </w:r>
            <w:r>
              <w:t xml:space="preserve"> to the following prompt in the </w:t>
            </w:r>
            <w:r w:rsidR="00356CD3">
              <w:rPr>
                <w:bCs/>
              </w:rPr>
              <w:t>Psychoeducational Report</w:t>
            </w:r>
            <w:r w:rsidR="00356CD3">
              <w:t xml:space="preserve"> </w:t>
            </w:r>
            <w:r>
              <w:t>discussion forum by Wednesday</w:t>
            </w:r>
            <w:r w:rsidR="00141B88">
              <w:t>:</w:t>
            </w:r>
          </w:p>
          <w:p w:rsidR="00356CD3" w:rsidP="54CE4CAD" w:rsidRDefault="00356CD3" w14:paraId="0313EA99" w14:textId="77777777"/>
          <w:p w:rsidRPr="00F11A40" w:rsidR="00F11A40" w:rsidP="54CE4CAD" w:rsidRDefault="00356CD3" w14:paraId="20CDDF6E" w14:textId="60222734">
            <w:pPr>
              <w:rPr>
                <w:rFonts w:eastAsia="Arial" w:cs="Arial"/>
              </w:rPr>
            </w:pPr>
            <w:r w:rsidRPr="00356CD3">
              <w:t>What sections of the psychoeducatio</w:t>
            </w:r>
            <w:r>
              <w:t xml:space="preserve">nal report are most likely to </w:t>
            </w:r>
            <w:r w:rsidRPr="00356CD3">
              <w:t>be the most time consuming to write?  Support your answer</w:t>
            </w:r>
            <w:r>
              <w:t xml:space="preserve"> with specific examples</w:t>
            </w:r>
            <w:r w:rsidRPr="00356CD3">
              <w:t>.</w:t>
            </w:r>
          </w:p>
          <w:p w:rsidR="00F11A40" w:rsidP="00935E90" w:rsidRDefault="00F11A40" w14:paraId="150139C8" w14:textId="77777777">
            <w:pPr>
              <w:rPr>
                <w:rFonts w:cs="Arial"/>
              </w:rPr>
            </w:pPr>
          </w:p>
          <w:p w:rsidRPr="00AC56E0" w:rsidR="00F11A40" w:rsidP="54CE4CAD" w:rsidRDefault="54CE4CAD" w14:paraId="6B1277AF" w14:textId="77777777">
            <w:pPr>
              <w:rPr>
                <w:rFonts w:eastAsia="Arial" w:cs="Arial"/>
              </w:rPr>
            </w:pPr>
            <w:r w:rsidRPr="54CE4CAD">
              <w:rPr>
                <w:b/>
                <w:bCs/>
              </w:rPr>
              <w:t>Reply</w:t>
            </w:r>
            <w:r>
              <w:t xml:space="preserve"> to two classmate’s posts, applying the </w:t>
            </w:r>
            <w:hyperlink r:id="rId23">
              <w:r w:rsidRPr="54CE4CAD">
                <w:rPr>
                  <w:rStyle w:val="Hyperlink"/>
                </w:rPr>
                <w:t>RISE Model for Meaningful Feedback</w:t>
              </w:r>
            </w:hyperlink>
            <w:r w:rsidRPr="54CE4CAD">
              <w:rPr>
                <w:rFonts w:eastAsia="Arial" w:cs="Arial"/>
              </w:rPr>
              <w:t xml:space="preserve">, </w:t>
            </w:r>
            <w:r>
              <w:t>by Sunday. If possible, respond to posts that have not yet received feedback from a classmate</w:t>
            </w:r>
            <w:r w:rsidRPr="54CE4CAD">
              <w:rPr>
                <w:rFonts w:eastAsia="Arial" w:cs="Arial"/>
              </w:rPr>
              <w:t>.</w:t>
            </w:r>
          </w:p>
        </w:tc>
      </w:tr>
      <w:tr w:rsidRPr="00AC56E0" w:rsidR="00DC0463" w:rsidTr="00DC0463" w14:paraId="4DED9403" w14:textId="77777777">
        <w:trPr>
          <w:trHeight w:val="199"/>
        </w:trPr>
        <w:tc>
          <w:tcPr>
            <w:tcW w:w="5000" w:type="pct"/>
            <w:gridSpan w:val="2"/>
            <w:shd w:val="clear" w:color="auto" w:fill="F2F2F2" w:themeFill="background1" w:themeFillShade="F2"/>
            <w:tcMar>
              <w:top w:w="115" w:type="dxa"/>
              <w:left w:w="115" w:type="dxa"/>
              <w:bottom w:w="115" w:type="dxa"/>
              <w:right w:w="115" w:type="dxa"/>
            </w:tcMar>
          </w:tcPr>
          <w:p w:rsidRPr="54CE4CAD" w:rsidR="00DC0463" w:rsidP="54CE4CAD" w:rsidRDefault="00DC0463" w14:paraId="4915370C" w14:textId="4217A5C3">
            <w:pPr>
              <w:rPr>
                <w:b/>
                <w:bCs/>
              </w:rPr>
            </w:pPr>
            <w:r>
              <w:t xml:space="preserve">Check into this discussion periodically to help guide students and to provide your own thoughts or insights. Mimic for them how you would like them to engage with each other beyond stating, ‘Good post! </w:t>
            </w:r>
            <w:proofErr w:type="gramStart"/>
            <w:r>
              <w:t>or</w:t>
            </w:r>
            <w:proofErr w:type="gramEnd"/>
            <w:r>
              <w:t xml:space="preserve"> I agree!’</w:t>
            </w:r>
          </w:p>
        </w:tc>
      </w:tr>
    </w:tbl>
    <w:p w:rsidR="00F11A40" w:rsidP="00EC14F5" w:rsidRDefault="00F11A40" w14:paraId="23A8840F" w14:textId="7777777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27"/>
        <w:gridCol w:w="3173"/>
      </w:tblGrid>
      <w:tr w:rsidRPr="00AC56E0" w:rsidR="00EC14F5" w:rsidTr="54CE4CAD" w14:paraId="641C51C0" w14:textId="77777777">
        <w:tc>
          <w:tcPr>
            <w:tcW w:w="3816" w:type="pct"/>
            <w:tcBorders>
              <w:right w:val="single" w:color="auto" w:sz="4" w:space="0"/>
            </w:tcBorders>
            <w:shd w:val="clear" w:color="auto" w:fill="BFBFBF" w:themeFill="background1" w:themeFillShade="BF"/>
            <w:tcMar>
              <w:top w:w="115" w:type="dxa"/>
              <w:left w:w="115" w:type="dxa"/>
              <w:bottom w:w="115" w:type="dxa"/>
              <w:right w:w="115" w:type="dxa"/>
            </w:tcMar>
          </w:tcPr>
          <w:p w:rsidRPr="00AC56E0" w:rsidR="00EC14F5" w:rsidP="00095499" w:rsidRDefault="54CE4CAD" w14:paraId="47A3202C" w14:textId="2FACB759">
            <w:pPr>
              <w:rPr>
                <w:rFonts w:eastAsia="Arial" w:cs="Arial"/>
                <w:b/>
                <w:bCs/>
              </w:rPr>
            </w:pPr>
            <w:r w:rsidRPr="54CE4CAD">
              <w:rPr>
                <w:b/>
                <w:bCs/>
              </w:rPr>
              <w:lastRenderedPageBreak/>
              <w:t>Discussion:</w:t>
            </w:r>
            <w:r w:rsidRPr="54CE4CAD">
              <w:rPr>
                <w:rFonts w:eastAsia="Arial" w:cs="Arial"/>
                <w:b/>
                <w:bCs/>
              </w:rPr>
              <w:t xml:space="preserve"> </w:t>
            </w:r>
            <w:r w:rsidR="00095499">
              <w:rPr>
                <w:b/>
                <w:bCs/>
              </w:rPr>
              <w:t>Action Steps</w:t>
            </w:r>
          </w:p>
        </w:tc>
        <w:tc>
          <w:tcPr>
            <w:tcW w:w="1184" w:type="pct"/>
            <w:tcBorders>
              <w:left w:val="single" w:color="auto" w:sz="4" w:space="0"/>
            </w:tcBorders>
            <w:shd w:val="clear" w:color="auto" w:fill="C6D9F1" w:themeFill="text2" w:themeFillTint="33"/>
          </w:tcPr>
          <w:p w:rsidRPr="00AC56E0" w:rsidR="00EC14F5" w:rsidP="00141B88" w:rsidRDefault="54CE4CAD" w14:paraId="581621D2" w14:textId="629C3BB8">
            <w:pPr>
              <w:rPr>
                <w:rFonts w:eastAsia="Arial" w:cs="Arial"/>
              </w:rPr>
            </w:pPr>
            <w:r>
              <w:t>2.</w:t>
            </w:r>
            <w:r w:rsidR="00141B88">
              <w:t>3,</w:t>
            </w:r>
            <w:r>
              <w:t xml:space="preserve"> 2.</w:t>
            </w:r>
            <w:r w:rsidR="00141B88">
              <w:t>4</w:t>
            </w:r>
          </w:p>
        </w:tc>
      </w:tr>
      <w:tr w:rsidRPr="00AC56E0" w:rsidR="00EC14F5" w:rsidTr="54CE4CAD" w14:paraId="2EDCD7E0" w14:textId="77777777">
        <w:trPr>
          <w:trHeight w:val="199"/>
        </w:trPr>
        <w:tc>
          <w:tcPr>
            <w:tcW w:w="5000" w:type="pct"/>
            <w:gridSpan w:val="2"/>
            <w:shd w:val="clear" w:color="auto" w:fill="auto"/>
            <w:tcMar>
              <w:top w:w="115" w:type="dxa"/>
              <w:left w:w="115" w:type="dxa"/>
              <w:bottom w:w="115" w:type="dxa"/>
              <w:right w:w="115" w:type="dxa"/>
            </w:tcMar>
          </w:tcPr>
          <w:p w:rsidR="00EC14F5" w:rsidP="54CE4CAD" w:rsidRDefault="00141B88" w14:paraId="2D791223" w14:textId="28F4484E">
            <w:pPr>
              <w:rPr>
                <w:rFonts w:eastAsia="Arial" w:cs="Arial"/>
              </w:rPr>
            </w:pPr>
            <w:r>
              <w:rPr>
                <w:b/>
                <w:bCs/>
              </w:rPr>
              <w:t>Respond</w:t>
            </w:r>
            <w:r>
              <w:t xml:space="preserve"> to the following prompt in the </w:t>
            </w:r>
            <w:r w:rsidR="00095499">
              <w:rPr>
                <w:bCs/>
              </w:rPr>
              <w:t>Action Steps</w:t>
            </w:r>
            <w:r>
              <w:t xml:space="preserve"> discussion forum by Wednesday:</w:t>
            </w:r>
          </w:p>
          <w:p w:rsidR="00141B88" w:rsidP="00A71D9B" w:rsidRDefault="00141B88" w14:paraId="233BC718" w14:textId="77777777">
            <w:pPr>
              <w:rPr>
                <w:rFonts w:cs="Arial"/>
              </w:rPr>
            </w:pPr>
          </w:p>
          <w:p w:rsidR="001909F5" w:rsidP="00A71D9B" w:rsidRDefault="00141B88" w14:paraId="367ECABD" w14:textId="5A1B811F">
            <w:pPr>
              <w:rPr>
                <w:rFonts w:cs="Arial"/>
              </w:rPr>
            </w:pPr>
            <w:r w:rsidRPr="00141B88">
              <w:rPr>
                <w:rFonts w:cs="Arial"/>
              </w:rPr>
              <w:t>A psycho-educational assessment was completed which included the administration of the self-, parent-, and teach-reports of the Conners-3.  The anxiety and depression screeners that are embedded in the Conners</w:t>
            </w:r>
            <w:r>
              <w:rPr>
                <w:rFonts w:cs="Arial"/>
              </w:rPr>
              <w:t>-3</w:t>
            </w:r>
            <w:r w:rsidRPr="00141B88">
              <w:rPr>
                <w:rFonts w:cs="Arial"/>
              </w:rPr>
              <w:t xml:space="preserve"> were very elevated on the self-report, elevated on the teacher-report and slightly elevated on the parent-report.</w:t>
            </w:r>
            <w:r w:rsidR="00476C52">
              <w:rPr>
                <w:rFonts w:cs="Arial"/>
              </w:rPr>
              <w:t xml:space="preserve"> Based on the information that the screeners have provided you, identify 3 action steps that you would consider doing next.</w:t>
            </w:r>
          </w:p>
          <w:p w:rsidR="00141B88" w:rsidP="00A71D9B" w:rsidRDefault="00141B88" w14:paraId="35BCB36A" w14:textId="77777777">
            <w:pPr>
              <w:rPr>
                <w:rFonts w:cs="Arial"/>
              </w:rPr>
            </w:pPr>
          </w:p>
          <w:p w:rsidRPr="00AC56E0" w:rsidR="00EC14F5" w:rsidP="54CE4CAD" w:rsidRDefault="54CE4CAD" w14:paraId="65169847" w14:textId="77777777">
            <w:pPr>
              <w:rPr>
                <w:rFonts w:eastAsia="Arial" w:cs="Arial"/>
              </w:rPr>
            </w:pPr>
            <w:r w:rsidRPr="54CE4CAD">
              <w:rPr>
                <w:b/>
                <w:bCs/>
              </w:rPr>
              <w:t>Reply</w:t>
            </w:r>
            <w:r>
              <w:t xml:space="preserve"> to two classmate’s posts, applying the </w:t>
            </w:r>
            <w:hyperlink r:id="rId24">
              <w:r w:rsidRPr="54CE4CAD">
                <w:rPr>
                  <w:rStyle w:val="Hyperlink"/>
                </w:rPr>
                <w:t>RISE Model for Meaningful Feedback</w:t>
              </w:r>
            </w:hyperlink>
            <w:r w:rsidRPr="54CE4CAD">
              <w:rPr>
                <w:rFonts w:eastAsia="Arial" w:cs="Arial"/>
              </w:rPr>
              <w:t xml:space="preserve">, </w:t>
            </w:r>
            <w:r>
              <w:t>by Sunday. If possible, respond to posts that have not yet received feedback from a classmate</w:t>
            </w:r>
            <w:r w:rsidRPr="54CE4CAD">
              <w:rPr>
                <w:rFonts w:eastAsia="Arial" w:cs="Arial"/>
              </w:rPr>
              <w:t>.</w:t>
            </w:r>
          </w:p>
        </w:tc>
      </w:tr>
      <w:tr w:rsidRPr="00AC56E0" w:rsidR="00DC0463" w:rsidTr="00DC0463" w14:paraId="3E67B18C" w14:textId="77777777">
        <w:trPr>
          <w:trHeight w:val="199"/>
        </w:trPr>
        <w:tc>
          <w:tcPr>
            <w:tcW w:w="5000" w:type="pct"/>
            <w:gridSpan w:val="2"/>
            <w:shd w:val="clear" w:color="auto" w:fill="F2F2F2" w:themeFill="background1" w:themeFillShade="F2"/>
            <w:tcMar>
              <w:top w:w="115" w:type="dxa"/>
              <w:left w:w="115" w:type="dxa"/>
              <w:bottom w:w="115" w:type="dxa"/>
              <w:right w:w="115" w:type="dxa"/>
            </w:tcMar>
          </w:tcPr>
          <w:p w:rsidR="00DC0463" w:rsidP="00DC0463" w:rsidRDefault="00DC0463" w14:paraId="6C4C18FE" w14:textId="23B9ECC1">
            <w:pPr>
              <w:rPr>
                <w:b/>
                <w:bCs/>
              </w:rPr>
            </w:pPr>
            <w:r w:rsidRPr="006A6303">
              <w:t xml:space="preserve">Check into this discussion periodically to help guide students and to provide your own thoughts or insights. Mimic for them how you would like them to engage with each other beyond stating, ‘Good post! </w:t>
            </w:r>
            <w:proofErr w:type="gramStart"/>
            <w:r w:rsidRPr="006A6303">
              <w:t>or</w:t>
            </w:r>
            <w:proofErr w:type="gramEnd"/>
            <w:r w:rsidRPr="006A6303">
              <w:t xml:space="preserve"> I agree!’</w:t>
            </w:r>
          </w:p>
        </w:tc>
      </w:tr>
    </w:tbl>
    <w:p w:rsidRPr="00AC56E0" w:rsidR="00EC14F5" w:rsidP="00EC14F5" w:rsidRDefault="00EC14F5" w14:paraId="668E816E" w14:textId="77777777">
      <w:pPr>
        <w:pStyle w:val="AssignmentsLevel1"/>
      </w:pPr>
    </w:p>
    <w:p w:rsidRPr="00AC56E0" w:rsidR="00692A9C" w:rsidP="00054927" w:rsidRDefault="00692A9C" w14:paraId="5B2A19F8" w14:textId="77777777">
      <w:pPr>
        <w:pStyle w:val="AssignmentsLevel1"/>
      </w:pPr>
      <w:r w:rsidRPr="00AC56E0">
        <w:br w:type="page"/>
      </w:r>
    </w:p>
    <w:p w:rsidRPr="00AC56E0" w:rsidR="00692A9C" w:rsidP="001C41D9" w:rsidRDefault="54CE4CAD" w14:paraId="5B2A19F9" w14:textId="358385A4">
      <w:pPr>
        <w:pStyle w:val="WeeklyTopicHeading"/>
      </w:pPr>
      <w:bookmarkStart w:name="_Toc75685780" w:id="8"/>
      <w:r>
        <w:lastRenderedPageBreak/>
        <w:t xml:space="preserve">Week 3: </w:t>
      </w:r>
      <w:r w:rsidR="00BB73B1">
        <w:t>Autism Spectrum Disorder</w:t>
      </w:r>
      <w:bookmarkEnd w:id="8"/>
    </w:p>
    <w:p w:rsidRPr="00AC56E0" w:rsidR="00692A9C" w:rsidP="00054927" w:rsidRDefault="00692A9C" w14:paraId="5B2A19FA" w14:textId="77777777">
      <w:pPr>
        <w:pStyle w:val="AssignmentsLevel1"/>
      </w:pPr>
    </w:p>
    <w:p w:rsidR="00692A9C" w:rsidP="001C41D9" w:rsidRDefault="54CE4CAD" w14:paraId="5B2A19FB" w14:textId="77777777">
      <w:pPr>
        <w:pStyle w:val="LOHeading"/>
      </w:pPr>
      <w:r>
        <w:t>Learning Objectives</w:t>
      </w:r>
    </w:p>
    <w:p w:rsidRPr="00AC56E0" w:rsidR="00B77EF0" w:rsidP="00B77EF0" w:rsidRDefault="00B77EF0" w14:paraId="664274FA" w14:textId="7777777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A0" w:firstRow="1" w:lastRow="0" w:firstColumn="1" w:lastColumn="0" w:noHBand="0" w:noVBand="1"/>
      </w:tblPr>
      <w:tblGrid>
        <w:gridCol w:w="10254"/>
        <w:gridCol w:w="3146"/>
      </w:tblGrid>
      <w:tr w:rsidRPr="00AC56E0" w:rsidR="00B77EF0" w:rsidTr="00B77EF0" w14:paraId="349EF3C5" w14:textId="77777777">
        <w:trPr>
          <w:trHeight w:val="30"/>
        </w:trPr>
        <w:tc>
          <w:tcPr>
            <w:tcW w:w="3826" w:type="pct"/>
            <w:tcBorders>
              <w:bottom w:val="nil"/>
              <w:right w:val="single" w:color="auto" w:sz="4" w:space="0"/>
            </w:tcBorders>
            <w:tcMar>
              <w:top w:w="115" w:type="dxa"/>
              <w:left w:w="115" w:type="dxa"/>
              <w:bottom w:w="115" w:type="dxa"/>
              <w:right w:w="115" w:type="dxa"/>
            </w:tcMar>
          </w:tcPr>
          <w:p w:rsidRPr="00AC56E0" w:rsidR="00B77EF0" w:rsidP="00B77EF0" w:rsidRDefault="00B77EF0" w14:paraId="1E8E94BB" w14:textId="520092BB">
            <w:pPr>
              <w:pStyle w:val="Week3Obj"/>
            </w:pPr>
            <w:r w:rsidRPr="00F14DCF">
              <w:t>Identify the characteristics of Autism.  </w:t>
            </w:r>
          </w:p>
        </w:tc>
        <w:tc>
          <w:tcPr>
            <w:tcW w:w="1174" w:type="pct"/>
            <w:tcBorders>
              <w:left w:val="single" w:color="auto" w:sz="4" w:space="0"/>
              <w:bottom w:val="nil"/>
              <w:right w:val="single" w:color="auto" w:sz="4" w:space="0"/>
            </w:tcBorders>
            <w:shd w:val="clear" w:color="auto" w:fill="C6D9F1" w:themeFill="text2" w:themeFillTint="33"/>
          </w:tcPr>
          <w:p w:rsidRPr="00AC56E0" w:rsidR="00B77EF0" w:rsidP="00B77EF0" w:rsidRDefault="00B77EF0" w14:paraId="5EEC91B7" w14:textId="2EDC9D01">
            <w:pPr>
              <w:tabs>
                <w:tab w:val="left" w:pos="0"/>
                <w:tab w:val="left" w:pos="3720"/>
              </w:tabs>
              <w:outlineLvl w:val="0"/>
              <w:rPr>
                <w:rFonts w:eastAsia="Arial" w:cs="Arial"/>
              </w:rPr>
            </w:pPr>
            <w:r w:rsidRPr="008F3826">
              <w:t xml:space="preserve">CLO1 </w:t>
            </w:r>
          </w:p>
        </w:tc>
      </w:tr>
      <w:tr w:rsidRPr="00AC56E0" w:rsidR="00B77EF0" w:rsidTr="00B77EF0" w14:paraId="03BFED6C" w14:textId="77777777">
        <w:trPr>
          <w:trHeight w:val="38"/>
        </w:trPr>
        <w:tc>
          <w:tcPr>
            <w:tcW w:w="3826" w:type="pct"/>
            <w:tcBorders>
              <w:top w:val="nil"/>
              <w:bottom w:val="nil"/>
              <w:right w:val="single" w:color="auto" w:sz="4" w:space="0"/>
            </w:tcBorders>
            <w:tcMar>
              <w:top w:w="115" w:type="dxa"/>
              <w:left w:w="115" w:type="dxa"/>
              <w:bottom w:w="115" w:type="dxa"/>
              <w:right w:w="115" w:type="dxa"/>
            </w:tcMar>
          </w:tcPr>
          <w:p w:rsidRPr="00AC56E0" w:rsidR="00B77EF0" w:rsidP="00B77EF0" w:rsidRDefault="00B77EF0" w14:paraId="50FAA1AF" w14:textId="2CE98155">
            <w:pPr>
              <w:pStyle w:val="Week3Obj"/>
            </w:pPr>
            <w:r w:rsidRPr="00B77EF0">
              <w:t>Explain the behavior rating scales used to identify autism.</w:t>
            </w:r>
          </w:p>
        </w:tc>
        <w:tc>
          <w:tcPr>
            <w:tcW w:w="1174" w:type="pct"/>
            <w:tcBorders>
              <w:top w:val="nil"/>
              <w:left w:val="single" w:color="auto" w:sz="4" w:space="0"/>
              <w:bottom w:val="nil"/>
              <w:right w:val="single" w:color="auto" w:sz="4" w:space="0"/>
            </w:tcBorders>
            <w:shd w:val="clear" w:color="auto" w:fill="C6D9F1" w:themeFill="text2" w:themeFillTint="33"/>
          </w:tcPr>
          <w:p w:rsidRPr="00AC56E0" w:rsidR="00B77EF0" w:rsidP="00B77EF0" w:rsidRDefault="00B77EF0" w14:paraId="3A199D9A" w14:textId="27F143F7">
            <w:pPr>
              <w:rPr>
                <w:rFonts w:eastAsia="Arial" w:cs="Arial"/>
              </w:rPr>
            </w:pPr>
            <w:r w:rsidRPr="008F3826">
              <w:t xml:space="preserve">CLO3, CLO5 </w:t>
            </w:r>
          </w:p>
        </w:tc>
      </w:tr>
      <w:tr w:rsidRPr="00AC56E0" w:rsidR="00B77EF0" w:rsidTr="00B77EF0" w14:paraId="1921EC2F" w14:textId="77777777">
        <w:trPr>
          <w:trHeight w:val="38"/>
        </w:trPr>
        <w:tc>
          <w:tcPr>
            <w:tcW w:w="3826" w:type="pct"/>
            <w:tcBorders>
              <w:top w:val="nil"/>
              <w:bottom w:val="nil"/>
              <w:right w:val="single" w:color="auto" w:sz="4" w:space="0"/>
            </w:tcBorders>
            <w:tcMar>
              <w:top w:w="115" w:type="dxa"/>
              <w:left w:w="115" w:type="dxa"/>
              <w:bottom w:w="115" w:type="dxa"/>
              <w:right w:w="115" w:type="dxa"/>
            </w:tcMar>
          </w:tcPr>
          <w:p w:rsidRPr="00AC56E0" w:rsidR="00B77EF0" w:rsidP="00B77EF0" w:rsidRDefault="00B77EF0" w14:paraId="7503FEDB" w14:textId="3D9764A3">
            <w:pPr>
              <w:pStyle w:val="Week3Obj"/>
            </w:pPr>
            <w:r w:rsidRPr="00B77EF0">
              <w:t>Identify cognitive characteristics of students on the autism spectrum.</w:t>
            </w:r>
          </w:p>
        </w:tc>
        <w:tc>
          <w:tcPr>
            <w:tcW w:w="1174" w:type="pct"/>
            <w:tcBorders>
              <w:top w:val="nil"/>
              <w:left w:val="single" w:color="auto" w:sz="4" w:space="0"/>
              <w:bottom w:val="nil"/>
              <w:right w:val="single" w:color="auto" w:sz="4" w:space="0"/>
            </w:tcBorders>
            <w:shd w:val="clear" w:color="auto" w:fill="C6D9F1" w:themeFill="text2" w:themeFillTint="33"/>
          </w:tcPr>
          <w:p w:rsidRPr="00AC56E0" w:rsidR="00B77EF0" w:rsidP="00B77EF0" w:rsidRDefault="00B77EF0" w14:paraId="3555015C" w14:textId="586EB3AE">
            <w:pPr>
              <w:rPr>
                <w:rFonts w:eastAsia="Arial" w:cs="Arial"/>
              </w:rPr>
            </w:pPr>
            <w:r w:rsidRPr="008F3826">
              <w:t xml:space="preserve">CLO4 </w:t>
            </w:r>
          </w:p>
        </w:tc>
      </w:tr>
      <w:tr w:rsidRPr="00AC56E0" w:rsidR="00B77EF0" w:rsidTr="00B77EF0" w14:paraId="4B609E91" w14:textId="77777777">
        <w:trPr>
          <w:trHeight w:val="128"/>
        </w:trPr>
        <w:tc>
          <w:tcPr>
            <w:tcW w:w="3826" w:type="pct"/>
            <w:tcBorders>
              <w:top w:val="nil"/>
              <w:bottom w:val="nil"/>
              <w:right w:val="single" w:color="auto" w:sz="4" w:space="0"/>
            </w:tcBorders>
            <w:tcMar>
              <w:top w:w="115" w:type="dxa"/>
              <w:left w:w="115" w:type="dxa"/>
              <w:bottom w:w="115" w:type="dxa"/>
              <w:right w:w="115" w:type="dxa"/>
            </w:tcMar>
          </w:tcPr>
          <w:p w:rsidRPr="00AC56E0" w:rsidR="00B77EF0" w:rsidP="00B77EF0" w:rsidRDefault="00B77EF0" w14:paraId="456E7EAC" w14:textId="0552B633">
            <w:pPr>
              <w:pStyle w:val="Week3Obj"/>
            </w:pPr>
            <w:r w:rsidRPr="00B77EF0">
              <w:t>Identify key elements in program planning for students with autism.</w:t>
            </w:r>
          </w:p>
        </w:tc>
        <w:tc>
          <w:tcPr>
            <w:tcW w:w="1174" w:type="pct"/>
            <w:tcBorders>
              <w:top w:val="nil"/>
              <w:left w:val="single" w:color="auto" w:sz="4" w:space="0"/>
              <w:bottom w:val="nil"/>
              <w:right w:val="single" w:color="auto" w:sz="4" w:space="0"/>
            </w:tcBorders>
            <w:shd w:val="clear" w:color="auto" w:fill="C6D9F1" w:themeFill="text2" w:themeFillTint="33"/>
          </w:tcPr>
          <w:p w:rsidRPr="00AC56E0" w:rsidR="00B77EF0" w:rsidP="00B77EF0" w:rsidRDefault="00B77EF0" w14:paraId="3AFE5DC8" w14:textId="75C2E4C5">
            <w:pPr>
              <w:tabs>
                <w:tab w:val="left" w:pos="0"/>
                <w:tab w:val="left" w:pos="3720"/>
              </w:tabs>
              <w:outlineLvl w:val="0"/>
              <w:rPr>
                <w:rFonts w:eastAsia="Arial" w:cs="Arial"/>
              </w:rPr>
            </w:pPr>
            <w:r w:rsidRPr="008F3826">
              <w:t xml:space="preserve">CLO5 </w:t>
            </w:r>
          </w:p>
        </w:tc>
      </w:tr>
      <w:tr w:rsidRPr="00AC56E0" w:rsidR="00B77EF0" w:rsidTr="00B77EF0" w14:paraId="05B3AA6A" w14:textId="77777777">
        <w:trPr>
          <w:trHeight w:val="128"/>
        </w:trPr>
        <w:tc>
          <w:tcPr>
            <w:tcW w:w="3826" w:type="pct"/>
            <w:tcBorders>
              <w:top w:val="nil"/>
              <w:bottom w:val="nil"/>
              <w:right w:val="single" w:color="auto" w:sz="4" w:space="0"/>
            </w:tcBorders>
            <w:tcMar>
              <w:top w:w="115" w:type="dxa"/>
              <w:left w:w="115" w:type="dxa"/>
              <w:bottom w:w="115" w:type="dxa"/>
              <w:right w:w="115" w:type="dxa"/>
            </w:tcMar>
          </w:tcPr>
          <w:p w:rsidR="00B77EF0" w:rsidP="00B77EF0" w:rsidRDefault="00B77EF0" w14:paraId="3F6D6C44" w14:textId="3568AAAB">
            <w:pPr>
              <w:pStyle w:val="Week3Obj"/>
            </w:pPr>
            <w:r w:rsidRPr="00F14DCF">
              <w:t>Determine the importance of early identification and intervention.</w:t>
            </w:r>
          </w:p>
        </w:tc>
        <w:tc>
          <w:tcPr>
            <w:tcW w:w="1174" w:type="pct"/>
            <w:tcBorders>
              <w:top w:val="nil"/>
              <w:left w:val="single" w:color="auto" w:sz="4" w:space="0"/>
              <w:bottom w:val="nil"/>
              <w:right w:val="single" w:color="auto" w:sz="4" w:space="0"/>
            </w:tcBorders>
            <w:shd w:val="clear" w:color="auto" w:fill="C6D9F1" w:themeFill="text2" w:themeFillTint="33"/>
          </w:tcPr>
          <w:p w:rsidR="00B77EF0" w:rsidP="00B77EF0" w:rsidRDefault="00B77EF0" w14:paraId="63DF39A7" w14:textId="50CF5905">
            <w:pPr>
              <w:tabs>
                <w:tab w:val="left" w:pos="0"/>
                <w:tab w:val="left" w:pos="3720"/>
              </w:tabs>
              <w:outlineLvl w:val="0"/>
            </w:pPr>
            <w:r w:rsidRPr="008F3826">
              <w:t xml:space="preserve">CLO5 </w:t>
            </w:r>
          </w:p>
        </w:tc>
      </w:tr>
      <w:tr w:rsidRPr="00AC56E0" w:rsidR="00B77EF0" w:rsidTr="00B77EF0" w14:paraId="2C355DCB" w14:textId="77777777">
        <w:trPr>
          <w:trHeight w:val="128"/>
        </w:trPr>
        <w:tc>
          <w:tcPr>
            <w:tcW w:w="3826" w:type="pct"/>
            <w:tcBorders>
              <w:top w:val="nil"/>
              <w:bottom w:val="nil"/>
              <w:right w:val="single" w:color="auto" w:sz="4" w:space="0"/>
            </w:tcBorders>
            <w:tcMar>
              <w:top w:w="115" w:type="dxa"/>
              <w:left w:w="115" w:type="dxa"/>
              <w:bottom w:w="115" w:type="dxa"/>
              <w:right w:w="115" w:type="dxa"/>
            </w:tcMar>
          </w:tcPr>
          <w:p w:rsidR="00B77EF0" w:rsidP="00B77EF0" w:rsidRDefault="00B77EF0" w14:paraId="1DE4049E" w14:textId="6897873A">
            <w:pPr>
              <w:pStyle w:val="Week3Obj"/>
            </w:pPr>
            <w:r w:rsidRPr="00B77EF0">
              <w:t>Determine the eligibility factors for identifying Autism Spectrum Disorde</w:t>
            </w:r>
            <w:r>
              <w:t>r per CA Ed. Code v. the DSM-V.</w:t>
            </w:r>
            <w:r w:rsidRPr="00B77EF0">
              <w:t xml:space="preserve"> </w:t>
            </w:r>
          </w:p>
        </w:tc>
        <w:tc>
          <w:tcPr>
            <w:tcW w:w="1174" w:type="pct"/>
            <w:tcBorders>
              <w:top w:val="nil"/>
              <w:left w:val="single" w:color="auto" w:sz="4" w:space="0"/>
              <w:bottom w:val="nil"/>
              <w:right w:val="single" w:color="auto" w:sz="4" w:space="0"/>
            </w:tcBorders>
            <w:shd w:val="clear" w:color="auto" w:fill="C6D9F1" w:themeFill="text2" w:themeFillTint="33"/>
          </w:tcPr>
          <w:p w:rsidR="00B77EF0" w:rsidP="00B77EF0" w:rsidRDefault="00B77EF0" w14:paraId="4F91ECC7" w14:textId="3D96ED9B">
            <w:pPr>
              <w:tabs>
                <w:tab w:val="left" w:pos="0"/>
                <w:tab w:val="left" w:pos="3720"/>
              </w:tabs>
              <w:outlineLvl w:val="0"/>
            </w:pPr>
            <w:r w:rsidRPr="008F3826">
              <w:t>CLO1, CLO3</w:t>
            </w:r>
          </w:p>
        </w:tc>
      </w:tr>
      <w:tr w:rsidRPr="00AC56E0" w:rsidR="00B77EF0" w:rsidTr="00B77EF0" w14:paraId="40C84E7A" w14:textId="77777777">
        <w:trPr>
          <w:trHeight w:val="128"/>
        </w:trPr>
        <w:tc>
          <w:tcPr>
            <w:tcW w:w="3826" w:type="pct"/>
            <w:tcBorders>
              <w:top w:val="nil"/>
              <w:bottom w:val="single" w:color="auto" w:sz="4" w:space="0"/>
              <w:right w:val="single" w:color="auto" w:sz="4" w:space="0"/>
            </w:tcBorders>
            <w:tcMar>
              <w:top w:w="115" w:type="dxa"/>
              <w:left w:w="115" w:type="dxa"/>
              <w:bottom w:w="115" w:type="dxa"/>
              <w:right w:w="115" w:type="dxa"/>
            </w:tcMar>
          </w:tcPr>
          <w:p w:rsidRPr="00B77EF0" w:rsidR="00B77EF0" w:rsidP="00B77EF0" w:rsidRDefault="00B77EF0" w14:paraId="4AD36137" w14:textId="05BCF9E3">
            <w:pPr>
              <w:pStyle w:val="Week3Obj"/>
            </w:pPr>
            <w:r w:rsidRPr="00B77EF0">
              <w:t>Explain the purpose of adaptive behavior scales when determining intellectual disability</w:t>
            </w:r>
            <w:r>
              <w:t>.</w:t>
            </w:r>
          </w:p>
        </w:tc>
        <w:tc>
          <w:tcPr>
            <w:tcW w:w="1174" w:type="pct"/>
            <w:tcBorders>
              <w:top w:val="nil"/>
              <w:left w:val="single" w:color="auto" w:sz="4" w:space="0"/>
              <w:bottom w:val="single" w:color="auto" w:sz="4" w:space="0"/>
              <w:right w:val="single" w:color="auto" w:sz="4" w:space="0"/>
            </w:tcBorders>
            <w:shd w:val="clear" w:color="auto" w:fill="C6D9F1" w:themeFill="text2" w:themeFillTint="33"/>
          </w:tcPr>
          <w:p w:rsidRPr="008F3826" w:rsidR="00B77EF0" w:rsidP="00B77EF0" w:rsidRDefault="009B2082" w14:paraId="2A455485" w14:textId="108F22D9">
            <w:pPr>
              <w:tabs>
                <w:tab w:val="left" w:pos="0"/>
                <w:tab w:val="left" w:pos="3720"/>
              </w:tabs>
              <w:outlineLvl w:val="0"/>
            </w:pPr>
            <w:r>
              <w:t>CLO5</w:t>
            </w:r>
          </w:p>
        </w:tc>
      </w:tr>
    </w:tbl>
    <w:p w:rsidRPr="00AC56E0" w:rsidR="00B77EF0" w:rsidP="00B77EF0" w:rsidRDefault="00B77EF0" w14:paraId="54B00381" w14:textId="77777777">
      <w:pPr>
        <w:pStyle w:val="AssignmentsLevel1"/>
      </w:pPr>
    </w:p>
    <w:p w:rsidRPr="00AC56E0" w:rsidR="001101AA" w:rsidP="54CE4CAD" w:rsidRDefault="54CE4CAD" w14:paraId="5B2A1A0A" w14:textId="77777777">
      <w:pPr>
        <w:pStyle w:val="Heading1"/>
        <w:rPr>
          <w:color w:val="005391"/>
        </w:rPr>
      </w:pPr>
      <w:r w:rsidRPr="54CE4CAD">
        <w:rPr>
          <w:color w:val="005391"/>
        </w:rPr>
        <w:t>Activities and Resources</w:t>
      </w:r>
    </w:p>
    <w:p w:rsidR="0099029E" w:rsidP="0099029E" w:rsidRDefault="0099029E" w14:paraId="2BA98902" w14:textId="2382B061">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51"/>
        <w:gridCol w:w="3149"/>
      </w:tblGrid>
      <w:tr w:rsidRPr="00AC56E0" w:rsidR="0099029E" w:rsidTr="35238385" w14:paraId="2C95D24E" w14:textId="77777777">
        <w:tc>
          <w:tcPr>
            <w:tcW w:w="3825" w:type="pct"/>
            <w:tcBorders>
              <w:top w:val="single" w:color="000000" w:themeColor="text1" w:sz="4" w:space="0"/>
              <w:left w:val="single" w:color="000000" w:themeColor="text1" w:sz="4" w:space="0"/>
              <w:bottom w:val="single" w:color="000000" w:themeColor="text1" w:sz="4" w:space="0"/>
              <w:right w:val="single" w:color="auto" w:sz="4" w:space="0"/>
            </w:tcBorders>
            <w:shd w:val="clear" w:color="auto" w:fill="BFBFBF" w:themeFill="background1" w:themeFillShade="BF"/>
            <w:tcMar>
              <w:top w:w="115" w:type="dxa"/>
              <w:left w:w="115" w:type="dxa"/>
              <w:bottom w:w="115" w:type="dxa"/>
              <w:right w:w="115" w:type="dxa"/>
            </w:tcMar>
          </w:tcPr>
          <w:p w:rsidRPr="00AC56E0" w:rsidR="0099029E" w:rsidP="54CE4CAD" w:rsidRDefault="54CE4CAD" w14:paraId="21F9D072" w14:textId="5EFB29A7">
            <w:pPr>
              <w:rPr>
                <w:rFonts w:eastAsia="Arial" w:cs="Arial"/>
              </w:rPr>
            </w:pPr>
            <w:r w:rsidRPr="54CE4CAD">
              <w:rPr>
                <w:b/>
                <w:bCs/>
              </w:rPr>
              <w:t>Reading</w:t>
            </w:r>
          </w:p>
        </w:tc>
        <w:tc>
          <w:tcPr>
            <w:tcW w:w="1175" w:type="pct"/>
            <w:tcBorders>
              <w:top w:val="single" w:color="000000" w:themeColor="text1" w:sz="4" w:space="0"/>
              <w:left w:val="single" w:color="auto" w:sz="4" w:space="0"/>
              <w:bottom w:val="single" w:color="000000" w:themeColor="text1" w:sz="4" w:space="0"/>
              <w:right w:val="single" w:color="000000" w:themeColor="text1" w:sz="4" w:space="0"/>
            </w:tcBorders>
            <w:shd w:val="clear" w:color="auto" w:fill="C6D9F2"/>
            <w:tcMar/>
          </w:tcPr>
          <w:p w:rsidRPr="00AC56E0" w:rsidR="0099029E" w:rsidP="54CE4CAD" w:rsidRDefault="54CE4CAD" w14:paraId="07BE5A2B" w14:textId="4C1CB5F4">
            <w:pPr>
              <w:rPr>
                <w:rFonts w:eastAsia="Arial" w:cs="Arial"/>
              </w:rPr>
            </w:pPr>
            <w:r>
              <w:t>3.1, 3.2, 3.3, 3.4</w:t>
            </w:r>
          </w:p>
        </w:tc>
      </w:tr>
      <w:tr w:rsidRPr="00AC56E0" w:rsidR="00DC0463" w:rsidTr="35238385" w14:paraId="6464B5BE" w14:textId="77777777">
        <w:trPr>
          <w:trHeight w:val="190"/>
        </w:trPr>
        <w:tc>
          <w:tcPr>
            <w:tcW w:w="5000" w:type="pct"/>
            <w:gridSpan w:val="2"/>
            <w:tcMar>
              <w:top w:w="115" w:type="dxa"/>
              <w:left w:w="115" w:type="dxa"/>
              <w:bottom w:w="115" w:type="dxa"/>
              <w:right w:w="115" w:type="dxa"/>
            </w:tcMar>
          </w:tcPr>
          <w:p w:rsidR="00DC0463" w:rsidP="54CE4CAD" w:rsidRDefault="00DC0463" w14:paraId="14B77782" w14:textId="2ACCD65E">
            <w:pPr>
              <w:pStyle w:val="AssignmentsLevel2"/>
              <w:numPr>
                <w:ilvl w:val="0"/>
                <w:numId w:val="0"/>
              </w:numPr>
              <w:rPr>
                <w:b/>
                <w:bCs/>
                <w:i/>
                <w:iCs/>
              </w:rPr>
            </w:pPr>
            <w:r w:rsidRPr="0041736E">
              <w:rPr>
                <w:b/>
                <w:bCs/>
                <w:i/>
                <w:iCs/>
              </w:rPr>
              <w:t>Educating Young Children with Autism Spectrum Disorders</w:t>
            </w:r>
          </w:p>
          <w:p w:rsidR="00DC0463" w:rsidP="00DC0463" w:rsidRDefault="00DC0463" w14:paraId="209E759A" w14:textId="77777777">
            <w:pPr>
              <w:pStyle w:val="AssignmentsLevel1"/>
            </w:pPr>
          </w:p>
          <w:p w:rsidRPr="00DC0463" w:rsidR="00DC0463" w:rsidP="00DC0463" w:rsidRDefault="00DC0463" w14:paraId="191A8C2C" w14:textId="4E76162F">
            <w:pPr>
              <w:pStyle w:val="AssignmentsLevel4"/>
            </w:pPr>
            <w:r>
              <w:t>Ch. 1</w:t>
            </w:r>
          </w:p>
          <w:p w:rsidRPr="00DC0463" w:rsidR="00DC0463" w:rsidP="00DC0463" w:rsidRDefault="00DC0463" w14:paraId="2A8037A5" w14:textId="7036E427">
            <w:pPr>
              <w:pStyle w:val="AssignmentsLevel4"/>
            </w:pPr>
            <w:r>
              <w:t>Ch. 2</w:t>
            </w:r>
          </w:p>
          <w:p w:rsidR="00DC0463" w:rsidP="00DC0463" w:rsidRDefault="00DC0463" w14:paraId="3607CD88" w14:textId="11A87357">
            <w:pPr>
              <w:pStyle w:val="AssignmentsLevel4"/>
            </w:pPr>
            <w:r>
              <w:t>Ch. 3</w:t>
            </w:r>
          </w:p>
        </w:tc>
      </w:tr>
      <w:tr w:rsidRPr="00AC56E0" w:rsidR="006A71BB" w:rsidTr="35238385" w14:paraId="03B086FD" w14:textId="77777777">
        <w:trPr>
          <w:trHeight w:val="190"/>
        </w:trPr>
        <w:tc>
          <w:tcPr>
            <w:tcW w:w="5000" w:type="pct"/>
            <w:gridSpan w:val="2"/>
            <w:tcMar>
              <w:top w:w="115" w:type="dxa"/>
              <w:left w:w="115" w:type="dxa"/>
              <w:bottom w:w="115" w:type="dxa"/>
              <w:right w:w="115" w:type="dxa"/>
            </w:tcMar>
          </w:tcPr>
          <w:p w:rsidR="006A71BB" w:rsidP="00B05656" w:rsidRDefault="00DC0463" w14:paraId="40BE0D1B" w14:textId="2DA49548">
            <w:pPr>
              <w:pStyle w:val="AssignmentsLevel2"/>
              <w:numPr>
                <w:ilvl w:val="0"/>
                <w:numId w:val="0"/>
              </w:numPr>
              <w:rPr>
                <w:rFonts w:eastAsia="Arial"/>
                <w:b/>
                <w:i/>
              </w:rPr>
            </w:pPr>
            <w:r w:rsidRPr="00BA6E5D">
              <w:rPr>
                <w:rFonts w:eastAsia="Arial"/>
                <w:b/>
                <w:i/>
              </w:rPr>
              <w:t>Desk Reference to the Diagnostic Criteria from DSM-5</w:t>
            </w:r>
          </w:p>
          <w:p w:rsidR="00DC0463" w:rsidP="00DC0463" w:rsidRDefault="00DC0463" w14:paraId="02951123" w14:textId="77777777">
            <w:pPr>
              <w:pStyle w:val="AssignmentsLevel1"/>
            </w:pPr>
          </w:p>
          <w:p w:rsidR="0041736E" w:rsidP="00600D66" w:rsidRDefault="0041736E" w14:paraId="5863B200" w14:textId="394E56AE">
            <w:pPr>
              <w:pStyle w:val="AssignmentsLevel1"/>
            </w:pPr>
            <w:commentRangeStart w:id="9"/>
            <w:commentRangeStart w:id="1975023549"/>
            <w:r w:rsidR="494336C9">
              <w:rPr/>
              <w:t>Autism Spectrum Disorders</w:t>
            </w:r>
            <w:ins w:author="Evangeline Akridge" w:date="2021-06-28T15:27:56.741Z" w:id="1847964133">
              <w:r w:rsidR="53F1ED09">
                <w:t xml:space="preserve"> Diagnostic Criteria 299.0</w:t>
              </w:r>
            </w:ins>
            <w:commentRangeEnd w:id="9"/>
            <w:r>
              <w:rPr>
                <w:rStyle w:val="CommentReference"/>
              </w:rPr>
              <w:commentReference w:id="9"/>
            </w:r>
            <w:commentRangeEnd w:id="1975023549"/>
            <w:r>
              <w:rPr>
                <w:rStyle w:val="CommentReference"/>
              </w:rPr>
              <w:commentReference w:id="1975023549"/>
            </w:r>
          </w:p>
        </w:tc>
      </w:tr>
      <w:tr w:rsidRPr="00AC56E0" w:rsidR="00600D66" w:rsidTr="35238385" w14:paraId="002E556F" w14:textId="77777777">
        <w:trPr>
          <w:trHeight w:val="190"/>
        </w:trPr>
        <w:tc>
          <w:tcPr>
            <w:tcW w:w="5000" w:type="pct"/>
            <w:gridSpan w:val="2"/>
            <w:tcMar>
              <w:top w:w="115" w:type="dxa"/>
              <w:left w:w="115" w:type="dxa"/>
              <w:bottom w:w="115" w:type="dxa"/>
              <w:right w:w="115" w:type="dxa"/>
            </w:tcMar>
          </w:tcPr>
          <w:p w:rsidR="00600D66" w:rsidP="35238385" w:rsidRDefault="00600D66" w14:paraId="57C1C885" w14:textId="77777777">
            <w:pPr>
              <w:pStyle w:val="AssignmentsLevel2"/>
              <w:numPr>
                <w:numId w:val="0"/>
              </w:numPr>
              <w:rPr>
                <w:rFonts w:eastAsia="Arial"/>
                <w:b w:val="1"/>
                <w:bCs w:val="1"/>
                <w:i w:val="1"/>
                <w:iCs w:val="1"/>
              </w:rPr>
            </w:pPr>
            <w:r w:rsidRPr="35238385" w:rsidR="4E32789D">
              <w:rPr>
                <w:rFonts w:eastAsia="Arial"/>
                <w:b w:val="1"/>
                <w:bCs w:val="1"/>
                <w:i w:val="1"/>
                <w:iCs w:val="1"/>
              </w:rPr>
              <w:t xml:space="preserve">California Education Code </w:t>
            </w:r>
            <w:del w:author="Evangeline Akridge" w:date="2021-06-28T15:13:46.476Z" w:id="1642425655">
              <w:r w:rsidRPr="35238385" w:rsidDel="4E32789D">
                <w:rPr>
                  <w:rFonts w:eastAsia="Arial"/>
                  <w:b w:val="1"/>
                  <w:bCs w:val="1"/>
                  <w:i w:val="1"/>
                  <w:iCs w:val="1"/>
                </w:rPr>
                <w:delText>SLD</w:delText>
              </w:r>
            </w:del>
          </w:p>
          <w:p w:rsidR="00600D66" w:rsidP="00B05656" w:rsidRDefault="00600D66" w14:paraId="1FFBB100" w14:textId="77777777">
            <w:pPr>
              <w:pStyle w:val="AssignmentsLevel2"/>
              <w:numPr>
                <w:ilvl w:val="0"/>
                <w:numId w:val="0"/>
              </w:numPr>
              <w:rPr>
                <w:rFonts w:eastAsia="Arial"/>
                <w:b/>
                <w:i/>
              </w:rPr>
            </w:pPr>
          </w:p>
          <w:p w:rsidRPr="00BA6E5D" w:rsidR="00600D66" w:rsidP="00600D66" w:rsidRDefault="00600D66" w14:paraId="5AB22B27" w14:textId="77C7E726">
            <w:pPr>
              <w:pStyle w:val="AssignmentsLevel1"/>
              <w:rPr>
                <w:rFonts w:eastAsia="Arial"/>
              </w:rPr>
            </w:pPr>
            <w:commentRangeStart w:id="10"/>
            <w:commentRangeStart w:id="364067510"/>
            <w:r w:rsidR="4E32789D">
              <w:rPr/>
              <w:t>Eligibility for Autism Spectrum Disorder</w:t>
            </w:r>
            <w:commentRangeEnd w:id="10"/>
            <w:r>
              <w:rPr>
                <w:rStyle w:val="CommentReference"/>
              </w:rPr>
              <w:commentReference w:id="10"/>
            </w:r>
            <w:commentRangeEnd w:id="364067510"/>
            <w:r>
              <w:rPr>
                <w:rStyle w:val="CommentReference"/>
              </w:rPr>
              <w:commentReference w:id="364067510"/>
            </w:r>
          </w:p>
        </w:tc>
      </w:tr>
      <w:tr w:rsidRPr="00AC56E0" w:rsidR="006B3384" w:rsidTr="35238385" w14:paraId="4CA747D0" w14:textId="77777777">
        <w:trPr>
          <w:trHeight w:val="190"/>
        </w:trPr>
        <w:tc>
          <w:tcPr>
            <w:tcW w:w="5000" w:type="pct"/>
            <w:gridSpan w:val="2"/>
            <w:tcBorders>
              <w:bottom w:val="single" w:color="auto" w:sz="4" w:space="0"/>
            </w:tcBorders>
            <w:tcMar>
              <w:top w:w="115" w:type="dxa"/>
              <w:left w:w="115" w:type="dxa"/>
              <w:bottom w:w="115" w:type="dxa"/>
              <w:right w:w="115" w:type="dxa"/>
            </w:tcMar>
          </w:tcPr>
          <w:p w:rsidRPr="00AF084C" w:rsidR="006B3384" w:rsidP="54CE4CAD" w:rsidRDefault="54CE4CAD" w14:paraId="72B827F1" w14:textId="77777777">
            <w:pPr>
              <w:pStyle w:val="AssignmentsLevel2"/>
              <w:numPr>
                <w:ilvl w:val="0"/>
                <w:numId w:val="0"/>
              </w:numPr>
              <w:rPr>
                <w:b/>
                <w:bCs/>
                <w:i/>
                <w:iCs/>
              </w:rPr>
            </w:pPr>
            <w:r w:rsidRPr="54CE4CAD">
              <w:rPr>
                <w:b/>
                <w:bCs/>
                <w:i/>
                <w:iCs/>
              </w:rPr>
              <w:t xml:space="preserve">Online Resources </w:t>
            </w:r>
          </w:p>
          <w:p w:rsidRPr="00AF084C" w:rsidR="006B3384" w:rsidP="00B05656" w:rsidRDefault="006B3384" w14:paraId="6278167C" w14:textId="77777777">
            <w:pPr>
              <w:pStyle w:val="AssignmentsLevel2"/>
              <w:numPr>
                <w:ilvl w:val="0"/>
                <w:numId w:val="0"/>
              </w:numPr>
            </w:pPr>
          </w:p>
          <w:p w:rsidR="006B3384" w:rsidP="00600D66" w:rsidRDefault="54CE4CAD" w14:paraId="114D3151" w14:textId="7FCAB020">
            <w:pPr>
              <w:pStyle w:val="AssignmentsLevel4"/>
            </w:pPr>
            <w:r>
              <w:lastRenderedPageBreak/>
              <w:t xml:space="preserve">Special Education Division. (2005). </w:t>
            </w:r>
            <w:hyperlink r:id="rId25">
              <w:r w:rsidRPr="54CE4CAD">
                <w:rPr>
                  <w:rStyle w:val="Hyperlink"/>
                  <w:i/>
                  <w:iCs/>
                </w:rPr>
                <w:t>The handbook on transition from early childhood special education programs</w:t>
              </w:r>
            </w:hyperlink>
            <w:r>
              <w:t>. Sacramento, CA: California Department of Education.</w:t>
            </w:r>
          </w:p>
          <w:p w:rsidRPr="00AF084C" w:rsidR="00AF084C" w:rsidP="00600D66" w:rsidRDefault="54CE4CAD" w14:paraId="5C087CC4" w14:textId="6EB94D6C">
            <w:pPr>
              <w:pStyle w:val="AssignmentsLevel4"/>
            </w:pPr>
            <w:r>
              <w:t xml:space="preserve">San Diego Countywide Early Start Transition Committee. (2013). </w:t>
            </w:r>
            <w:hyperlink r:id="rId26">
              <w:r w:rsidRPr="54CE4CAD">
                <w:rPr>
                  <w:rStyle w:val="Hyperlink"/>
                  <w:i/>
                  <w:iCs/>
                </w:rPr>
                <w:t>Early start guides for parents on early start transition and preschool special education</w:t>
              </w:r>
            </w:hyperlink>
            <w:r>
              <w:t xml:space="preserve">. San Diego, CA: Exceptional Family Resource Center. </w:t>
            </w:r>
          </w:p>
        </w:tc>
      </w:tr>
    </w:tbl>
    <w:p w:rsidR="00F50234" w:rsidP="00F50234" w:rsidRDefault="00F50234" w14:paraId="2D3E44F0" w14:textId="77777777">
      <w:pPr>
        <w:pStyle w:val="AssignmentsLevel1"/>
      </w:pPr>
    </w:p>
    <w:p w:rsidRPr="00AC56E0" w:rsidR="0099029E" w:rsidP="54CE4CAD" w:rsidRDefault="54CE4CAD" w14:paraId="236C1443" w14:textId="77777777">
      <w:pPr>
        <w:pStyle w:val="Heading1"/>
        <w:rPr>
          <w:color w:val="005391"/>
        </w:rPr>
      </w:pPr>
      <w:r w:rsidRPr="54CE4CAD">
        <w:rPr>
          <w:color w:val="005391"/>
        </w:rPr>
        <w:t>Assignments</w:t>
      </w:r>
    </w:p>
    <w:p w:rsidR="0099029E" w:rsidP="0099029E" w:rsidRDefault="0099029E" w14:paraId="0452123B" w14:textId="08146F0B">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27"/>
        <w:gridCol w:w="3173"/>
      </w:tblGrid>
      <w:tr w:rsidRPr="00AC56E0" w:rsidR="00600D66" w:rsidTr="00C81001" w14:paraId="1FE44884" w14:textId="77777777">
        <w:tc>
          <w:tcPr>
            <w:tcW w:w="3816" w:type="pct"/>
            <w:tcBorders>
              <w:right w:val="single" w:color="auto" w:sz="4" w:space="0"/>
            </w:tcBorders>
            <w:shd w:val="clear" w:color="auto" w:fill="BFBFBF" w:themeFill="background1" w:themeFillShade="BF"/>
            <w:tcMar>
              <w:top w:w="115" w:type="dxa"/>
              <w:left w:w="115" w:type="dxa"/>
              <w:bottom w:w="115" w:type="dxa"/>
              <w:right w:w="115" w:type="dxa"/>
            </w:tcMar>
          </w:tcPr>
          <w:p w:rsidRPr="00AC56E0" w:rsidR="00600D66" w:rsidP="00C81001" w:rsidRDefault="00600D66" w14:paraId="0405C33F" w14:textId="4FFBD1D3">
            <w:pPr>
              <w:rPr>
                <w:rFonts w:eastAsia="Arial" w:cs="Arial"/>
                <w:b/>
                <w:bCs/>
              </w:rPr>
            </w:pPr>
            <w:r w:rsidRPr="54CE4CAD">
              <w:rPr>
                <w:b/>
                <w:bCs/>
              </w:rPr>
              <w:t>Discussion:</w:t>
            </w:r>
            <w:r w:rsidRPr="54CE4CAD">
              <w:rPr>
                <w:rFonts w:eastAsia="Arial" w:cs="Arial"/>
                <w:b/>
                <w:bCs/>
              </w:rPr>
              <w:t xml:space="preserve"> </w:t>
            </w:r>
            <w:r w:rsidRPr="00600D66">
              <w:rPr>
                <w:b/>
                <w:bCs/>
              </w:rPr>
              <w:t>Students on the Autism Spectrum</w:t>
            </w:r>
          </w:p>
        </w:tc>
        <w:tc>
          <w:tcPr>
            <w:tcW w:w="1184" w:type="pct"/>
            <w:tcBorders>
              <w:left w:val="single" w:color="auto" w:sz="4" w:space="0"/>
            </w:tcBorders>
            <w:shd w:val="clear" w:color="auto" w:fill="C6D9F1" w:themeFill="text2" w:themeFillTint="33"/>
          </w:tcPr>
          <w:p w:rsidRPr="00AC56E0" w:rsidR="00600D66" w:rsidP="00C81001" w:rsidRDefault="00600D66" w14:paraId="6C1FED6C" w14:textId="64B08990">
            <w:pPr>
              <w:rPr>
                <w:rFonts w:eastAsia="Arial" w:cs="Arial"/>
              </w:rPr>
            </w:pPr>
            <w:r>
              <w:t>3.1, 3.3, 3.5</w:t>
            </w:r>
          </w:p>
        </w:tc>
      </w:tr>
      <w:tr w:rsidRPr="00AC56E0" w:rsidR="00600D66" w:rsidTr="00C81001" w14:paraId="213DDB57" w14:textId="77777777">
        <w:trPr>
          <w:trHeight w:val="199"/>
        </w:trPr>
        <w:tc>
          <w:tcPr>
            <w:tcW w:w="5000" w:type="pct"/>
            <w:gridSpan w:val="2"/>
            <w:shd w:val="clear" w:color="auto" w:fill="auto"/>
            <w:tcMar>
              <w:top w:w="115" w:type="dxa"/>
              <w:left w:w="115" w:type="dxa"/>
              <w:bottom w:w="115" w:type="dxa"/>
              <w:right w:w="115" w:type="dxa"/>
            </w:tcMar>
          </w:tcPr>
          <w:p w:rsidR="00600D66" w:rsidP="00C81001" w:rsidRDefault="00600D66" w14:paraId="13BEA23C" w14:textId="6289FC3C">
            <w:pPr>
              <w:rPr>
                <w:rFonts w:eastAsia="Arial" w:cs="Arial"/>
              </w:rPr>
            </w:pPr>
            <w:r>
              <w:rPr>
                <w:b/>
                <w:bCs/>
              </w:rPr>
              <w:t>Respond</w:t>
            </w:r>
            <w:r>
              <w:t xml:space="preserve"> to the following prompt in the </w:t>
            </w:r>
            <w:r w:rsidRPr="00600D66">
              <w:rPr>
                <w:bCs/>
              </w:rPr>
              <w:t>Students on the Autism Spectrum</w:t>
            </w:r>
            <w:r>
              <w:t xml:space="preserve"> forum by Wednesday:</w:t>
            </w:r>
          </w:p>
          <w:p w:rsidR="00600D66" w:rsidP="00C81001" w:rsidRDefault="00600D66" w14:paraId="136286B4" w14:textId="77777777">
            <w:pPr>
              <w:rPr>
                <w:rFonts w:cs="Arial"/>
              </w:rPr>
            </w:pPr>
          </w:p>
          <w:p w:rsidRPr="00F14DCF" w:rsidR="00600D66" w:rsidP="00600D66" w:rsidRDefault="00600D66" w14:paraId="0084C561" w14:textId="77777777">
            <w:pPr>
              <w:pStyle w:val="AssignmentsLevel4"/>
              <w:rPr>
                <w:sz w:val="22"/>
                <w:szCs w:val="22"/>
              </w:rPr>
            </w:pPr>
            <w:r w:rsidRPr="00F14DCF">
              <w:t>People with ASD tend to learn rules and facts and to apply them in an absolute manner. How can this put students in a disadvantage in the classroom, specifically with instructional learning, and in school-based peer interactions?  </w:t>
            </w:r>
          </w:p>
          <w:p w:rsidRPr="00F14DCF" w:rsidR="00600D66" w:rsidP="00600D66" w:rsidRDefault="00600D66" w14:paraId="0094D955" w14:textId="77777777">
            <w:pPr>
              <w:pStyle w:val="AssignmentsLevel4"/>
              <w:rPr>
                <w:sz w:val="22"/>
                <w:szCs w:val="22"/>
              </w:rPr>
            </w:pPr>
            <w:r w:rsidRPr="00F14DCF">
              <w:t>When considering cultural, religion, and socioeconomic status, how may early identification signs be missed? </w:t>
            </w:r>
          </w:p>
          <w:p w:rsidRPr="00F14DCF" w:rsidR="00600D66" w:rsidP="00600D66" w:rsidRDefault="00600D66" w14:paraId="6962431B" w14:textId="77777777">
            <w:pPr>
              <w:pStyle w:val="AssignmentsLevel1"/>
              <w:rPr>
                <w:rFonts w:ascii="Segoe UI" w:hAnsi="Segoe UI" w:cs="Segoe UI"/>
                <w:sz w:val="18"/>
                <w:szCs w:val="18"/>
              </w:rPr>
            </w:pPr>
            <w:r w:rsidRPr="00F14DCF">
              <w:t> </w:t>
            </w:r>
          </w:p>
          <w:p w:rsidRPr="00600D66" w:rsidR="00600D66" w:rsidP="00600D66" w:rsidRDefault="00600D66" w14:paraId="79B5551B" w14:textId="77777777">
            <w:pPr>
              <w:pStyle w:val="AssignmentsLevel1"/>
            </w:pPr>
            <w:r w:rsidRPr="00600D66">
              <w:rPr>
                <w:b/>
              </w:rPr>
              <w:t>Provide</w:t>
            </w:r>
            <w:r w:rsidRPr="00600D66">
              <w:t> a specific real-world example for each prompt. </w:t>
            </w:r>
          </w:p>
          <w:p w:rsidR="00600D66" w:rsidP="00C81001" w:rsidRDefault="00600D66" w14:paraId="4F795981" w14:textId="77777777">
            <w:pPr>
              <w:rPr>
                <w:rFonts w:cs="Arial"/>
              </w:rPr>
            </w:pPr>
          </w:p>
          <w:p w:rsidRPr="00AC56E0" w:rsidR="00600D66" w:rsidP="00C81001" w:rsidRDefault="00600D66" w14:paraId="7D6B8798" w14:textId="77777777">
            <w:pPr>
              <w:rPr>
                <w:rFonts w:eastAsia="Arial" w:cs="Arial"/>
              </w:rPr>
            </w:pPr>
            <w:r w:rsidRPr="54CE4CAD">
              <w:rPr>
                <w:b/>
                <w:bCs/>
              </w:rPr>
              <w:t>Reply</w:t>
            </w:r>
            <w:r>
              <w:t xml:space="preserve"> to two classmate’s posts, applying the </w:t>
            </w:r>
            <w:hyperlink r:id="rId27">
              <w:r w:rsidRPr="54CE4CAD">
                <w:rPr>
                  <w:rStyle w:val="Hyperlink"/>
                </w:rPr>
                <w:t>RISE Model for Meaningful Feedback</w:t>
              </w:r>
            </w:hyperlink>
            <w:r w:rsidRPr="54CE4CAD">
              <w:rPr>
                <w:rFonts w:eastAsia="Arial" w:cs="Arial"/>
              </w:rPr>
              <w:t xml:space="preserve">, </w:t>
            </w:r>
            <w:r>
              <w:t>by Sunday. If possible, respond to posts that have not yet received feedback from a classmate</w:t>
            </w:r>
            <w:r w:rsidRPr="54CE4CAD">
              <w:rPr>
                <w:rFonts w:eastAsia="Arial" w:cs="Arial"/>
              </w:rPr>
              <w:t>.</w:t>
            </w:r>
          </w:p>
        </w:tc>
      </w:tr>
      <w:tr w:rsidRPr="00AC56E0" w:rsidR="00600D66" w:rsidTr="00C81001" w14:paraId="710D7866" w14:textId="77777777">
        <w:trPr>
          <w:trHeight w:val="199"/>
        </w:trPr>
        <w:tc>
          <w:tcPr>
            <w:tcW w:w="5000" w:type="pct"/>
            <w:gridSpan w:val="2"/>
            <w:shd w:val="clear" w:color="auto" w:fill="F2F2F2" w:themeFill="background1" w:themeFillShade="F2"/>
            <w:tcMar>
              <w:top w:w="115" w:type="dxa"/>
              <w:left w:w="115" w:type="dxa"/>
              <w:bottom w:w="115" w:type="dxa"/>
              <w:right w:w="115" w:type="dxa"/>
            </w:tcMar>
          </w:tcPr>
          <w:p w:rsidR="00600D66" w:rsidP="00C81001" w:rsidRDefault="00600D66" w14:paraId="5D145BAA" w14:textId="77777777">
            <w:pPr>
              <w:rPr>
                <w:b/>
                <w:bCs/>
              </w:rPr>
            </w:pPr>
            <w:r w:rsidRPr="006A6303">
              <w:t xml:space="preserve">Check into this discussion periodically to help guide students and to provide your own thoughts or insights. Mimic for them how you would like them to engage with each other beyond stating, ‘Good post! </w:t>
            </w:r>
            <w:proofErr w:type="gramStart"/>
            <w:r w:rsidRPr="006A6303">
              <w:t>or</w:t>
            </w:r>
            <w:proofErr w:type="gramEnd"/>
            <w:r w:rsidRPr="006A6303">
              <w:t xml:space="preserve"> I agree!’</w:t>
            </w:r>
          </w:p>
        </w:tc>
      </w:tr>
    </w:tbl>
    <w:p w:rsidR="00600D66" w:rsidP="00600D66" w:rsidRDefault="00600D66" w14:paraId="06B6AAE3" w14:textId="7777777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27"/>
        <w:gridCol w:w="3173"/>
      </w:tblGrid>
      <w:tr w:rsidR="00600D66" w:rsidTr="35238385" w14:paraId="07814F5A" w14:textId="77777777">
        <w:tc>
          <w:tcPr>
            <w:tcW w:w="381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top w:w="115" w:type="dxa"/>
              <w:left w:w="115" w:type="dxa"/>
              <w:bottom w:w="115" w:type="dxa"/>
              <w:right w:w="115" w:type="dxa"/>
            </w:tcMar>
            <w:hideMark/>
          </w:tcPr>
          <w:p w:rsidR="00600D66" w:rsidRDefault="00600D66" w14:paraId="28C67FF0" w14:textId="508948BF">
            <w:pPr>
              <w:rPr>
                <w:rFonts w:eastAsia="Arial" w:cs="Arial"/>
                <w:b/>
                <w:bCs/>
              </w:rPr>
            </w:pPr>
            <w:r>
              <w:rPr>
                <w:b/>
                <w:bCs/>
              </w:rPr>
              <w:t>Discussion:</w:t>
            </w:r>
            <w:r>
              <w:rPr>
                <w:rFonts w:eastAsia="Arial" w:cs="Arial"/>
                <w:b/>
                <w:bCs/>
              </w:rPr>
              <w:t xml:space="preserve"> </w:t>
            </w:r>
            <w:r>
              <w:rPr>
                <w:rFonts w:cs="Arial"/>
                <w:b/>
                <w:bCs/>
                <w:szCs w:val="20"/>
              </w:rPr>
              <w:t>Informal Observation</w:t>
            </w:r>
            <w:r>
              <w:rPr>
                <w:rFonts w:cs="Arial"/>
                <w:szCs w:val="20"/>
              </w:rPr>
              <w:t> </w:t>
            </w:r>
          </w:p>
        </w:tc>
        <w:tc>
          <w:tcPr>
            <w:tcW w:w="118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hemeFill="text2" w:themeFillTint="33"/>
            <w:tcMar/>
            <w:hideMark/>
          </w:tcPr>
          <w:p w:rsidR="00600D66" w:rsidRDefault="00600D66" w14:paraId="6226D9E0" w14:textId="77777777">
            <w:pPr>
              <w:rPr>
                <w:rFonts w:eastAsia="Arial" w:cs="Arial"/>
              </w:rPr>
            </w:pPr>
            <w:r>
              <w:t>3.1, 3.3, 3.5</w:t>
            </w:r>
          </w:p>
        </w:tc>
      </w:tr>
      <w:tr w:rsidR="00600D66" w:rsidTr="35238385" w14:paraId="7AAE199A" w14:textId="77777777">
        <w:trPr>
          <w:trHeight w:val="199"/>
        </w:trPr>
        <w:tc>
          <w:tcPr>
            <w:tcW w:w="5000"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15" w:type="dxa"/>
              <w:left w:w="115" w:type="dxa"/>
              <w:bottom w:w="115" w:type="dxa"/>
              <w:right w:w="115" w:type="dxa"/>
            </w:tcMar>
          </w:tcPr>
          <w:p w:rsidR="00600D66" w:rsidRDefault="00600D66" w14:paraId="06CDF588" w14:textId="045AD987">
            <w:pPr>
              <w:rPr>
                <w:rFonts w:eastAsia="Arial" w:cs="Arial"/>
              </w:rPr>
            </w:pPr>
            <w:r>
              <w:rPr>
                <w:b/>
                <w:bCs/>
              </w:rPr>
              <w:t>Respond</w:t>
            </w:r>
            <w:r>
              <w:t xml:space="preserve"> to the following prompt in the </w:t>
            </w:r>
            <w:r w:rsidRPr="00600D66">
              <w:t xml:space="preserve">Informal Observation </w:t>
            </w:r>
            <w:r>
              <w:t>forum by Wednesday:</w:t>
            </w:r>
          </w:p>
          <w:p w:rsidR="00600D66" w:rsidP="00600D66" w:rsidRDefault="00600D66" w14:paraId="265120F9" w14:textId="77777777">
            <w:pPr>
              <w:pStyle w:val="AssignmentsLevel1"/>
            </w:pPr>
          </w:p>
          <w:p w:rsidR="00600D66" w:rsidP="00600D66" w:rsidRDefault="00600D66" w14:paraId="13F79F8A" w14:textId="77777777">
            <w:pPr>
              <w:pStyle w:val="AssignmentsLevel4"/>
              <w:rPr>
                <w:sz w:val="22"/>
                <w:szCs w:val="22"/>
              </w:rPr>
            </w:pPr>
            <w:r>
              <w:t>What do you notice about the types of social skills that these children and adolescents use?  </w:t>
            </w:r>
          </w:p>
          <w:p w:rsidR="00600D66" w:rsidP="00600D66" w:rsidRDefault="00600D66" w14:paraId="1DB02C67" w14:textId="77777777">
            <w:pPr>
              <w:pStyle w:val="AssignmentsLevel4"/>
              <w:rPr>
                <w:sz w:val="22"/>
                <w:szCs w:val="22"/>
              </w:rPr>
            </w:pPr>
            <w:r>
              <w:t>How do those having the most successful interactions differ from other individuals?  </w:t>
            </w:r>
          </w:p>
          <w:p w:rsidR="00600D66" w:rsidP="00600D66" w:rsidRDefault="00600D66" w14:paraId="0AA438E6" w14:textId="77777777">
            <w:pPr>
              <w:pStyle w:val="AssignmentsLevel4"/>
              <w:rPr>
                <w:sz w:val="22"/>
                <w:szCs w:val="22"/>
              </w:rPr>
            </w:pPr>
            <w:r>
              <w:t>How do social interactions differ across age groups?  </w:t>
            </w:r>
          </w:p>
          <w:p w:rsidR="00600D66" w:rsidP="00600D66" w:rsidRDefault="00600D66" w14:paraId="59277BFC" w14:textId="5F46FC44">
            <w:pPr>
              <w:pStyle w:val="AssignmentsLevel4"/>
              <w:rPr>
                <w:sz w:val="22"/>
                <w:szCs w:val="22"/>
              </w:rPr>
            </w:pPr>
            <w:r w:rsidR="4E32789D">
              <w:rPr/>
              <w:t xml:space="preserve">How important </w:t>
            </w:r>
            <w:del w:author="Evangeline Akridge" w:date="2021-06-28T15:28:34.999Z" w:id="1697956814">
              <w:r w:rsidDel="4E32789D">
                <w:delText>is</w:delText>
              </w:r>
            </w:del>
            <w:ins w:author="Evangeline Akridge" w:date="2021-06-28T15:28:35.002Z" w:id="1230890319">
              <w:r w:rsidR="2ACEDD3B">
                <w:t>are</w:t>
              </w:r>
            </w:ins>
            <w:r w:rsidR="4E32789D">
              <w:rPr/>
              <w:t xml:space="preserve"> language or conversational skills to the individuals at each age level?  </w:t>
            </w:r>
          </w:p>
          <w:p w:rsidR="00600D66" w:rsidP="00600D66" w:rsidRDefault="00600D66" w14:paraId="5ACC67BC" w14:textId="77777777">
            <w:pPr>
              <w:textAlignment w:val="baseline"/>
              <w:rPr>
                <w:rFonts w:ascii="Segoe UI" w:hAnsi="Segoe UI" w:cs="Segoe UI"/>
                <w:sz w:val="18"/>
                <w:szCs w:val="18"/>
              </w:rPr>
            </w:pPr>
            <w:r>
              <w:rPr>
                <w:rFonts w:cs="Arial"/>
                <w:szCs w:val="20"/>
              </w:rPr>
              <w:t> </w:t>
            </w:r>
          </w:p>
          <w:p w:rsidR="00600D66" w:rsidP="00600D66" w:rsidRDefault="00600D66" w14:paraId="6EB4746E" w14:textId="77777777">
            <w:pPr>
              <w:textAlignment w:val="baseline"/>
              <w:rPr>
                <w:rFonts w:ascii="Segoe UI" w:hAnsi="Segoe UI" w:cs="Segoe UI"/>
                <w:sz w:val="18"/>
                <w:szCs w:val="18"/>
              </w:rPr>
            </w:pPr>
            <w:r>
              <w:rPr>
                <w:rFonts w:cs="Arial"/>
                <w:b/>
                <w:bCs/>
                <w:szCs w:val="20"/>
              </w:rPr>
              <w:t>Consider</w:t>
            </w:r>
            <w:r>
              <w:rPr>
                <w:rFonts w:cs="Arial"/>
                <w:szCs w:val="20"/>
              </w:rPr>
              <w:t> similarities and differences between the social interactions as you reflect on your responses to the prompts. </w:t>
            </w:r>
          </w:p>
          <w:p w:rsidR="00600D66" w:rsidRDefault="00600D66" w14:paraId="7F39DD75" w14:textId="77777777">
            <w:pPr>
              <w:rPr>
                <w:rFonts w:cs="Arial"/>
              </w:rPr>
            </w:pPr>
          </w:p>
          <w:p w:rsidR="00600D66" w:rsidRDefault="00600D66" w14:paraId="69F1C20B" w14:textId="77777777">
            <w:pPr>
              <w:rPr>
                <w:rFonts w:eastAsia="Arial" w:cs="Arial"/>
              </w:rPr>
            </w:pPr>
            <w:r>
              <w:rPr>
                <w:b/>
                <w:bCs/>
              </w:rPr>
              <w:t>Reply</w:t>
            </w:r>
            <w:r>
              <w:t xml:space="preserve"> to two classmate’s posts, applying the </w:t>
            </w:r>
            <w:hyperlink w:history="1" r:id="rId28">
              <w:r>
                <w:rPr>
                  <w:rStyle w:val="Hyperlink"/>
                </w:rPr>
                <w:t>RISE Model for Meaningful Feedback</w:t>
              </w:r>
            </w:hyperlink>
            <w:r>
              <w:rPr>
                <w:rFonts w:eastAsia="Arial" w:cs="Arial"/>
              </w:rPr>
              <w:t xml:space="preserve">, </w:t>
            </w:r>
            <w:r>
              <w:t>by Sunday. If possible, respond to posts that have not yet received feedback from a classmate</w:t>
            </w:r>
            <w:r>
              <w:rPr>
                <w:rFonts w:eastAsia="Arial" w:cs="Arial"/>
              </w:rPr>
              <w:t>.</w:t>
            </w:r>
          </w:p>
        </w:tc>
      </w:tr>
      <w:tr w:rsidR="00600D66" w:rsidTr="35238385" w14:paraId="532A15B0" w14:textId="77777777">
        <w:trPr>
          <w:trHeight w:val="199"/>
        </w:trPr>
        <w:tc>
          <w:tcPr>
            <w:tcW w:w="5000"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115" w:type="dxa"/>
              <w:left w:w="115" w:type="dxa"/>
              <w:bottom w:w="115" w:type="dxa"/>
              <w:right w:w="115" w:type="dxa"/>
            </w:tcMar>
            <w:hideMark/>
          </w:tcPr>
          <w:p w:rsidR="00600D66" w:rsidRDefault="00600D66" w14:paraId="04192195" w14:textId="77777777">
            <w:pPr>
              <w:rPr>
                <w:b/>
                <w:bCs/>
              </w:rPr>
            </w:pPr>
            <w:r>
              <w:lastRenderedPageBreak/>
              <w:t xml:space="preserve">Check into this discussion periodically to help guide students and to provide your own thoughts or insights. Mimic for them how you would like them to engage with each other beyond stating, ‘Good post! </w:t>
            </w:r>
            <w:proofErr w:type="gramStart"/>
            <w:r>
              <w:t>or</w:t>
            </w:r>
            <w:proofErr w:type="gramEnd"/>
            <w:r>
              <w:t xml:space="preserve"> I agree!’</w:t>
            </w:r>
          </w:p>
        </w:tc>
      </w:tr>
    </w:tbl>
    <w:p w:rsidR="00600D66" w:rsidP="00600D66" w:rsidRDefault="00600D66" w14:paraId="108EE27F" w14:textId="7777777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27"/>
        <w:gridCol w:w="3173"/>
      </w:tblGrid>
      <w:tr w:rsidRPr="00AC56E0" w:rsidR="00125397" w:rsidTr="35238385" w14:paraId="71D4F49D" w14:textId="77777777">
        <w:tc>
          <w:tcPr>
            <w:tcW w:w="3816" w:type="pct"/>
            <w:tcBorders>
              <w:top w:val="single" w:color="000000" w:themeColor="text1" w:sz="4" w:space="0"/>
              <w:left w:val="single" w:color="000000" w:themeColor="text1" w:sz="4" w:space="0"/>
              <w:bottom w:val="single" w:color="000000" w:themeColor="text1" w:sz="4" w:space="0"/>
              <w:right w:val="single" w:color="auto" w:sz="4" w:space="0"/>
            </w:tcBorders>
            <w:shd w:val="clear" w:color="auto" w:fill="BFBFBF" w:themeFill="background1" w:themeFillShade="BF"/>
            <w:tcMar>
              <w:top w:w="115" w:type="dxa"/>
              <w:left w:w="115" w:type="dxa"/>
              <w:bottom w:w="115" w:type="dxa"/>
              <w:right w:w="115" w:type="dxa"/>
            </w:tcMar>
          </w:tcPr>
          <w:p w:rsidRPr="00AC56E0" w:rsidR="00125397" w:rsidP="00125397" w:rsidRDefault="00125397" w14:paraId="564B2B4F" w14:textId="4DD1EE92">
            <w:pPr>
              <w:rPr>
                <w:rFonts w:eastAsia="Arial" w:cs="Arial"/>
                <w:b/>
                <w:bCs/>
              </w:rPr>
            </w:pPr>
            <w:r w:rsidRPr="54CE4CAD">
              <w:rPr>
                <w:b/>
                <w:bCs/>
              </w:rPr>
              <w:t>Assignment</w:t>
            </w:r>
            <w:r w:rsidRPr="54CE4CAD">
              <w:rPr>
                <w:rFonts w:eastAsia="Arial" w:cs="Arial"/>
                <w:b/>
                <w:bCs/>
              </w:rPr>
              <w:t xml:space="preserve">: </w:t>
            </w:r>
            <w:r w:rsidRPr="54CE4CAD">
              <w:rPr>
                <w:b/>
                <w:bCs/>
              </w:rPr>
              <w:t>ASRS Findings</w:t>
            </w:r>
          </w:p>
        </w:tc>
        <w:tc>
          <w:tcPr>
            <w:tcW w:w="1184" w:type="pct"/>
            <w:tcBorders>
              <w:top w:val="single" w:color="000000" w:themeColor="text1" w:sz="4" w:space="0"/>
              <w:left w:val="single" w:color="auto" w:sz="4" w:space="0"/>
              <w:bottom w:val="single" w:color="000000" w:themeColor="text1" w:sz="4" w:space="0"/>
              <w:right w:val="single" w:color="000000" w:themeColor="text1" w:sz="4" w:space="0"/>
            </w:tcBorders>
            <w:shd w:val="clear" w:color="auto" w:fill="C6D9F1" w:themeFill="text2" w:themeFillTint="33"/>
            <w:tcMar/>
          </w:tcPr>
          <w:p w:rsidRPr="00AC56E0" w:rsidR="00125397" w:rsidP="00DC0463" w:rsidRDefault="00125397" w14:paraId="1CC94E7E" w14:textId="77777777">
            <w:pPr>
              <w:rPr>
                <w:rFonts w:eastAsia="Arial" w:cs="Arial"/>
              </w:rPr>
            </w:pPr>
            <w:r>
              <w:t>2.4</w:t>
            </w:r>
          </w:p>
        </w:tc>
      </w:tr>
      <w:tr w:rsidRPr="00AC56E0" w:rsidR="00125397" w:rsidTr="35238385" w14:paraId="455677FB" w14:textId="77777777">
        <w:trPr>
          <w:trHeight w:val="199"/>
        </w:trPr>
        <w:tc>
          <w:tcPr>
            <w:tcW w:w="5000" w:type="pct"/>
            <w:gridSpan w:val="2"/>
            <w:shd w:val="clear" w:color="auto" w:fill="auto"/>
            <w:tcMar>
              <w:top w:w="115" w:type="dxa"/>
              <w:left w:w="115" w:type="dxa"/>
              <w:bottom w:w="115" w:type="dxa"/>
              <w:right w:w="115" w:type="dxa"/>
            </w:tcMar>
          </w:tcPr>
          <w:p w:rsidR="00125397" w:rsidP="00DC0463" w:rsidRDefault="00125397" w14:paraId="11B917C2" w14:textId="77777777">
            <w:pPr>
              <w:rPr>
                <w:rFonts w:eastAsia="Arial" w:cs="Arial"/>
              </w:rPr>
            </w:pPr>
            <w:r w:rsidRPr="54CE4CAD">
              <w:rPr>
                <w:b/>
                <w:bCs/>
              </w:rPr>
              <w:t>Administer</w:t>
            </w:r>
            <w:r>
              <w:t xml:space="preserve"> the ASRS to the parent or teacher you identified from Week 1. </w:t>
            </w:r>
          </w:p>
          <w:p w:rsidR="00125397" w:rsidP="00DC0463" w:rsidRDefault="00125397" w14:paraId="04D13689" w14:textId="77777777">
            <w:pPr>
              <w:rPr>
                <w:rFonts w:cs="Arial"/>
              </w:rPr>
            </w:pPr>
          </w:p>
          <w:p w:rsidR="00125397" w:rsidP="00DC0463" w:rsidRDefault="00125397" w14:paraId="6925DD10" w14:textId="7E57229F">
            <w:pPr>
              <w:rPr>
                <w:rFonts w:eastAsia="Arial" w:cs="Arial"/>
              </w:rPr>
            </w:pPr>
            <w:r w:rsidRPr="35238385" w:rsidR="00125397">
              <w:rPr>
                <w:b w:val="1"/>
                <w:bCs w:val="1"/>
              </w:rPr>
              <w:t>Write</w:t>
            </w:r>
            <w:r w:rsidR="00125397">
              <w:rPr/>
              <w:t xml:space="preserve"> a narrative report, using the template provided, that summarizes your </w:t>
            </w:r>
            <w:del w:author="Evangeline Akridge" w:date="2021-06-28T15:28:50.369Z" w:id="352667405">
              <w:r w:rsidDel="00125397">
                <w:delText>finding</w:delText>
              </w:r>
            </w:del>
            <w:ins w:author="Evangeline Akridge" w:date="2021-06-28T15:28:50.385Z" w:id="2107050831">
              <w:r w:rsidR="7E2D02E1">
                <w:t>findings</w:t>
              </w:r>
            </w:ins>
            <w:r w:rsidR="00125397">
              <w:rPr/>
              <w:t xml:space="preserve">.  </w:t>
            </w:r>
          </w:p>
          <w:p w:rsidR="00125397" w:rsidP="00DC0463" w:rsidRDefault="00125397" w14:paraId="6C9EB0F6" w14:textId="77777777">
            <w:pPr>
              <w:rPr>
                <w:rFonts w:cs="Arial"/>
              </w:rPr>
            </w:pPr>
          </w:p>
          <w:p w:rsidR="00125397" w:rsidP="00DC0463" w:rsidRDefault="00125397" w14:paraId="1EF7BAC4" w14:textId="77777777">
            <w:pPr>
              <w:rPr>
                <w:rFonts w:eastAsia="Arial" w:cs="Arial"/>
              </w:rPr>
            </w:pPr>
            <w:r w:rsidRPr="54CE4CAD">
              <w:rPr>
                <w:b/>
                <w:bCs/>
              </w:rPr>
              <w:t>Include</w:t>
            </w:r>
            <w:r>
              <w:t xml:space="preserve"> the following in your report: </w:t>
            </w:r>
          </w:p>
          <w:p w:rsidR="00125397" w:rsidP="00DC0463" w:rsidRDefault="00125397" w14:paraId="20C4AC2D" w14:textId="77777777">
            <w:pPr>
              <w:rPr>
                <w:rFonts w:cs="Arial"/>
              </w:rPr>
            </w:pPr>
          </w:p>
          <w:p w:rsidR="00125397" w:rsidP="00600D66" w:rsidRDefault="00125397" w14:paraId="340DEBF4" w14:textId="77777777">
            <w:pPr>
              <w:pStyle w:val="AssignmentsLevel4"/>
            </w:pPr>
            <w:r>
              <w:t xml:space="preserve">Additional information that would be helpful to know about the student. </w:t>
            </w:r>
          </w:p>
          <w:p w:rsidR="00125397" w:rsidP="00600D66" w:rsidRDefault="00125397" w14:paraId="1521AC8F" w14:textId="77777777">
            <w:pPr>
              <w:pStyle w:val="AssignmentsLevel4"/>
            </w:pPr>
            <w:r>
              <w:t xml:space="preserve">Probability of the student meeting criteria for Autism. </w:t>
            </w:r>
          </w:p>
          <w:p w:rsidR="00125397" w:rsidP="00600D66" w:rsidRDefault="00125397" w14:paraId="47E5B746" w14:textId="77777777">
            <w:pPr>
              <w:pStyle w:val="AssignmentsLevel4"/>
            </w:pPr>
            <w:r>
              <w:t xml:space="preserve">Recommendations that you would make to improve the noted areas of concern: </w:t>
            </w:r>
          </w:p>
          <w:p w:rsidRPr="00600D66" w:rsidR="00125397" w:rsidP="00600D66" w:rsidRDefault="00125397" w14:paraId="008E54BD" w14:textId="77777777">
            <w:pPr>
              <w:pStyle w:val="AssignmentsLevel3"/>
              <w:ind w:left="1410" w:hanging="270"/>
            </w:pPr>
            <w:r w:rsidRPr="00600D66">
              <w:t xml:space="preserve">Classroom </w:t>
            </w:r>
          </w:p>
          <w:p w:rsidRPr="00600D66" w:rsidR="00125397" w:rsidP="00600D66" w:rsidRDefault="00125397" w14:paraId="6F558CAE" w14:textId="77777777">
            <w:pPr>
              <w:pStyle w:val="AssignmentsLevel3"/>
              <w:ind w:left="1410" w:hanging="270"/>
            </w:pPr>
            <w:r w:rsidRPr="00600D66">
              <w:t>Social Settings</w:t>
            </w:r>
          </w:p>
          <w:p w:rsidRPr="00600D66" w:rsidR="00125397" w:rsidP="00600D66" w:rsidRDefault="00125397" w14:paraId="4002EDFE" w14:textId="77777777">
            <w:pPr>
              <w:pStyle w:val="AssignmentsLevel3"/>
              <w:ind w:left="1410" w:hanging="270"/>
            </w:pPr>
            <w:r w:rsidRPr="00600D66">
              <w:t>Home</w:t>
            </w:r>
          </w:p>
          <w:p w:rsidR="00125397" w:rsidP="00DC0463" w:rsidRDefault="00125397" w14:paraId="4B70F52D" w14:textId="77777777">
            <w:pPr>
              <w:rPr>
                <w:rFonts w:cs="Arial"/>
              </w:rPr>
            </w:pPr>
          </w:p>
          <w:p w:rsidRPr="00AC56E0" w:rsidR="00125397" w:rsidP="00DC0463" w:rsidRDefault="00125397" w14:paraId="477A9943" w14:textId="77777777">
            <w:pPr>
              <w:rPr>
                <w:rFonts w:eastAsia="Arial" w:cs="Arial"/>
              </w:rPr>
            </w:pPr>
            <w:r w:rsidRPr="54CE4CAD">
              <w:rPr>
                <w:b/>
                <w:bCs/>
              </w:rPr>
              <w:t>Submit</w:t>
            </w:r>
            <w:r>
              <w:t xml:space="preserve"> your narrative report as a Word document and the score report generated by the ASRS software by Sunday. </w:t>
            </w:r>
          </w:p>
        </w:tc>
      </w:tr>
    </w:tbl>
    <w:p w:rsidRPr="00AC56E0" w:rsidR="00125397" w:rsidP="00125397" w:rsidRDefault="00125397" w14:paraId="2145AD74" w14:textId="77777777">
      <w:pPr>
        <w:pStyle w:val="AssignmentsLevel1"/>
      </w:pPr>
    </w:p>
    <w:p w:rsidRPr="00125397" w:rsidR="00CE7DFF" w:rsidP="00125397" w:rsidRDefault="00CE7DFF" w14:paraId="72D0B286" w14:textId="382536DC">
      <w:pPr>
        <w:pStyle w:val="AssignmentsLevel1"/>
      </w:pPr>
    </w:p>
    <w:p w:rsidRPr="00125397" w:rsidR="00CE7DFF" w:rsidP="00125397" w:rsidRDefault="00CE7DFF" w14:paraId="5DEB1AAB" w14:textId="77777777">
      <w:pPr>
        <w:pStyle w:val="AssignmentsLevel1"/>
      </w:pPr>
    </w:p>
    <w:p w:rsidR="00125397" w:rsidP="00125397" w:rsidRDefault="00125397" w14:paraId="379CE80A" w14:textId="77777777">
      <w:pPr>
        <w:pStyle w:val="AssignmentsLevel1"/>
        <w:rPr>
          <w:b/>
          <w:i/>
          <w:color w:val="005391"/>
          <w:sz w:val="32"/>
          <w:szCs w:val="32"/>
        </w:rPr>
      </w:pPr>
      <w:r>
        <w:br w:type="page"/>
      </w:r>
    </w:p>
    <w:p w:rsidRPr="00AC56E0" w:rsidR="00692A9C" w:rsidP="001C41D9" w:rsidRDefault="54CE4CAD" w14:paraId="5B2A1A38" w14:textId="1ED6C276">
      <w:pPr>
        <w:pStyle w:val="WeeklyTopicHeading"/>
      </w:pPr>
      <w:bookmarkStart w:name="_Toc75685781" w:id="11"/>
      <w:r>
        <w:lastRenderedPageBreak/>
        <w:t xml:space="preserve">Week 4: </w:t>
      </w:r>
      <w:r w:rsidR="00CE7DFF">
        <w:t>Adaptive Functioning</w:t>
      </w:r>
      <w:bookmarkEnd w:id="11"/>
    </w:p>
    <w:p w:rsidRPr="00AC56E0" w:rsidR="00692A9C" w:rsidP="00054927" w:rsidRDefault="00692A9C" w14:paraId="5B2A1A39" w14:textId="77777777">
      <w:pPr>
        <w:pStyle w:val="AssignmentsLevel1"/>
      </w:pPr>
    </w:p>
    <w:p w:rsidRPr="00AC56E0" w:rsidR="00692A9C" w:rsidP="001C41D9" w:rsidRDefault="54CE4CAD" w14:paraId="5B2A1A3A" w14:textId="77777777">
      <w:pPr>
        <w:pStyle w:val="LOHeading"/>
      </w:pPr>
      <w:r>
        <w:t>Learning Objectives</w:t>
      </w:r>
    </w:p>
    <w:p w:rsidR="00692A9C" w:rsidP="00054927" w:rsidRDefault="00692A9C" w14:paraId="5B2A1A3B" w14:textId="29D0FD71">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46"/>
        <w:gridCol w:w="3154"/>
      </w:tblGrid>
      <w:tr w:rsidRPr="00AC56E0" w:rsidR="00CE7DFF" w:rsidTr="00BF3FC9" w14:paraId="574EC8FE" w14:textId="77777777">
        <w:trPr>
          <w:trHeight w:val="30"/>
        </w:trPr>
        <w:tc>
          <w:tcPr>
            <w:tcW w:w="3823" w:type="pct"/>
            <w:tcBorders>
              <w:bottom w:val="nil"/>
              <w:right w:val="single" w:color="auto" w:sz="4" w:space="0"/>
            </w:tcBorders>
            <w:tcMar>
              <w:top w:w="115" w:type="dxa"/>
              <w:left w:w="115" w:type="dxa"/>
              <w:bottom w:w="115" w:type="dxa"/>
              <w:right w:w="115" w:type="dxa"/>
            </w:tcMar>
          </w:tcPr>
          <w:p w:rsidRPr="00AC56E0" w:rsidR="00CE7DFF" w:rsidP="0062122F" w:rsidRDefault="00CE7DFF" w14:paraId="324BB852" w14:textId="49424250">
            <w:pPr>
              <w:pStyle w:val="Week4Obj"/>
            </w:pPr>
            <w:r>
              <w:t xml:space="preserve">Explain the purpose of adaptive behavior scales when determining disability and level of functional living skills. </w:t>
            </w:r>
          </w:p>
        </w:tc>
        <w:tc>
          <w:tcPr>
            <w:tcW w:w="1177" w:type="pct"/>
            <w:tcBorders>
              <w:left w:val="single" w:color="auto" w:sz="4" w:space="0"/>
              <w:bottom w:val="nil"/>
              <w:right w:val="single" w:color="auto" w:sz="4" w:space="0"/>
            </w:tcBorders>
            <w:shd w:val="clear" w:color="auto" w:fill="C6D9F1" w:themeFill="text2" w:themeFillTint="33"/>
          </w:tcPr>
          <w:p w:rsidRPr="00AC56E0" w:rsidR="00CE7DFF" w:rsidP="0062122F" w:rsidRDefault="00CE7DFF" w14:paraId="1DEAE48D" w14:textId="77777777">
            <w:pPr>
              <w:tabs>
                <w:tab w:val="left" w:pos="0"/>
                <w:tab w:val="left" w:pos="3720"/>
              </w:tabs>
              <w:outlineLvl w:val="0"/>
              <w:rPr>
                <w:rFonts w:eastAsia="Arial" w:cs="Arial"/>
              </w:rPr>
            </w:pPr>
            <w:r>
              <w:t>CLO1</w:t>
            </w:r>
          </w:p>
        </w:tc>
      </w:tr>
      <w:tr w:rsidRPr="00AC56E0" w:rsidR="00CE7DFF" w:rsidTr="00BF3FC9" w14:paraId="7B86667C" w14:textId="77777777">
        <w:trPr>
          <w:trHeight w:val="38"/>
        </w:trPr>
        <w:tc>
          <w:tcPr>
            <w:tcW w:w="3823" w:type="pct"/>
            <w:tcBorders>
              <w:top w:val="nil"/>
              <w:bottom w:val="nil"/>
              <w:right w:val="single" w:color="auto" w:sz="4" w:space="0"/>
            </w:tcBorders>
            <w:tcMar>
              <w:top w:w="115" w:type="dxa"/>
              <w:left w:w="115" w:type="dxa"/>
              <w:bottom w:w="115" w:type="dxa"/>
              <w:right w:w="115" w:type="dxa"/>
            </w:tcMar>
          </w:tcPr>
          <w:p w:rsidRPr="00AC56E0" w:rsidR="00CE7DFF" w:rsidP="0062122F" w:rsidRDefault="00CE7DFF" w14:paraId="048194F7" w14:textId="44B3EFC9">
            <w:pPr>
              <w:pStyle w:val="Week4Obj"/>
            </w:pPr>
            <w:r>
              <w:t>Analyze the role of culture in adaptive behavior and functional living skills.</w:t>
            </w:r>
          </w:p>
        </w:tc>
        <w:tc>
          <w:tcPr>
            <w:tcW w:w="1177" w:type="pct"/>
            <w:tcBorders>
              <w:top w:val="nil"/>
              <w:left w:val="single" w:color="auto" w:sz="4" w:space="0"/>
              <w:bottom w:val="nil"/>
              <w:right w:val="single" w:color="auto" w:sz="4" w:space="0"/>
            </w:tcBorders>
            <w:shd w:val="clear" w:color="auto" w:fill="C6D9F1" w:themeFill="text2" w:themeFillTint="33"/>
          </w:tcPr>
          <w:p w:rsidRPr="00AC56E0" w:rsidR="00CE7DFF" w:rsidP="0062122F" w:rsidRDefault="00CE7DFF" w14:paraId="7A3C6F4A" w14:textId="77777777">
            <w:pPr>
              <w:rPr>
                <w:rFonts w:eastAsia="Arial" w:cs="Arial"/>
              </w:rPr>
            </w:pPr>
            <w:r>
              <w:t>CLO4</w:t>
            </w:r>
          </w:p>
        </w:tc>
      </w:tr>
      <w:tr w:rsidRPr="00AC56E0" w:rsidR="00CE7DFF" w:rsidTr="00FA14DE" w14:paraId="0ACABE23" w14:textId="77777777">
        <w:trPr>
          <w:trHeight w:val="38"/>
        </w:trPr>
        <w:tc>
          <w:tcPr>
            <w:tcW w:w="3823" w:type="pct"/>
            <w:tcBorders>
              <w:top w:val="nil"/>
              <w:bottom w:val="single" w:color="auto" w:sz="4" w:space="0"/>
              <w:right w:val="single" w:color="auto" w:sz="4" w:space="0"/>
            </w:tcBorders>
            <w:tcMar>
              <w:top w:w="115" w:type="dxa"/>
              <w:left w:w="115" w:type="dxa"/>
              <w:bottom w:w="115" w:type="dxa"/>
              <w:right w:w="115" w:type="dxa"/>
            </w:tcMar>
          </w:tcPr>
          <w:p w:rsidRPr="00AC56E0" w:rsidR="00CE7DFF" w:rsidP="0062122F" w:rsidRDefault="00CE7DFF" w14:paraId="6E16A5F2" w14:textId="61A86A98">
            <w:pPr>
              <w:pStyle w:val="Week4Obj"/>
            </w:pPr>
            <w:r>
              <w:t xml:space="preserve">Explain how psychosocial, health and development contribute to your determination of a disability/diagnosis. </w:t>
            </w:r>
          </w:p>
        </w:tc>
        <w:tc>
          <w:tcPr>
            <w:tcW w:w="1177" w:type="pct"/>
            <w:tcBorders>
              <w:top w:val="nil"/>
              <w:left w:val="single" w:color="auto" w:sz="4" w:space="0"/>
              <w:bottom w:val="single" w:color="auto" w:sz="4" w:space="0"/>
              <w:right w:val="single" w:color="auto" w:sz="4" w:space="0"/>
            </w:tcBorders>
            <w:shd w:val="clear" w:color="auto" w:fill="C6D9F1" w:themeFill="text2" w:themeFillTint="33"/>
          </w:tcPr>
          <w:p w:rsidRPr="00AC56E0" w:rsidR="00CE7DFF" w:rsidP="0062122F" w:rsidRDefault="00CE7DFF" w14:paraId="75E91B57" w14:textId="77777777">
            <w:pPr>
              <w:rPr>
                <w:rFonts w:eastAsia="Arial" w:cs="Arial"/>
              </w:rPr>
            </w:pPr>
            <w:r>
              <w:t>CLO2, CLO3</w:t>
            </w:r>
          </w:p>
        </w:tc>
      </w:tr>
    </w:tbl>
    <w:p w:rsidR="00A87351" w:rsidRDefault="00A87351" w14:paraId="349B700F" w14:textId="77777777"/>
    <w:p w:rsidRPr="00AC56E0" w:rsidR="00EF2C49" w:rsidP="00EF2C49" w:rsidRDefault="00EF2C49" w14:paraId="74D40DC9" w14:textId="77777777">
      <w:pPr>
        <w:pStyle w:val="Heading1"/>
        <w:rPr>
          <w:color w:val="005391"/>
        </w:rPr>
      </w:pPr>
      <w:r w:rsidRPr="54CE4CAD">
        <w:rPr>
          <w:color w:val="005391"/>
        </w:rPr>
        <w:t>Activities and Resources</w:t>
      </w:r>
    </w:p>
    <w:p w:rsidR="00BF3FC9" w:rsidP="00BF3FC9" w:rsidRDefault="00BF3FC9" w14:paraId="5F016729" w14:textId="7777777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51"/>
        <w:gridCol w:w="3149"/>
      </w:tblGrid>
      <w:tr w:rsidR="00BF3FC9" w:rsidTr="00BF3FC9" w14:paraId="7185CF83" w14:textId="77777777">
        <w:tc>
          <w:tcPr>
            <w:tcW w:w="382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top w:w="115" w:type="dxa"/>
              <w:left w:w="115" w:type="dxa"/>
              <w:bottom w:w="115" w:type="dxa"/>
              <w:right w:w="115" w:type="dxa"/>
            </w:tcMar>
            <w:hideMark/>
          </w:tcPr>
          <w:p w:rsidR="00BF3FC9" w:rsidRDefault="00BF3FC9" w14:paraId="53DF6B15" w14:textId="77777777">
            <w:pPr>
              <w:rPr>
                <w:rFonts w:eastAsia="Arial" w:cs="Arial"/>
              </w:rPr>
            </w:pPr>
            <w:r>
              <w:rPr>
                <w:b/>
                <w:bCs/>
              </w:rPr>
              <w:t>Reading</w:t>
            </w:r>
          </w:p>
        </w:tc>
        <w:tc>
          <w:tcPr>
            <w:tcW w:w="117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2"/>
            <w:hideMark/>
          </w:tcPr>
          <w:p w:rsidR="00BF3FC9" w:rsidRDefault="00BF3FC9" w14:paraId="3D1BE0A4" w14:textId="6F648AC2">
            <w:pPr>
              <w:rPr>
                <w:rFonts w:eastAsia="Arial" w:cs="Arial"/>
              </w:rPr>
            </w:pPr>
            <w:r>
              <w:t>4.1, 4.2, 4.3</w:t>
            </w:r>
          </w:p>
        </w:tc>
      </w:tr>
      <w:tr w:rsidR="00BF3FC9" w:rsidTr="00BF3FC9" w14:paraId="78E8BAC1" w14:textId="77777777">
        <w:trPr>
          <w:trHeight w:val="190"/>
        </w:trPr>
        <w:tc>
          <w:tcPr>
            <w:tcW w:w="5000"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15" w:type="dxa"/>
              <w:left w:w="115" w:type="dxa"/>
              <w:bottom w:w="115" w:type="dxa"/>
              <w:right w:w="115" w:type="dxa"/>
            </w:tcMar>
          </w:tcPr>
          <w:p w:rsidR="00BF3FC9" w:rsidRDefault="00EF2C49" w14:paraId="3576CFEC" w14:textId="3DA412A4">
            <w:pPr>
              <w:pStyle w:val="AssignmentsLevel2"/>
              <w:numPr>
                <w:ilvl w:val="0"/>
                <w:numId w:val="0"/>
              </w:numPr>
              <w:rPr>
                <w:b/>
                <w:bCs/>
                <w:i/>
                <w:iCs/>
              </w:rPr>
            </w:pPr>
            <w:r>
              <w:rPr>
                <w:b/>
                <w:bCs/>
                <w:i/>
                <w:iCs/>
              </w:rPr>
              <w:t>P</w:t>
            </w:r>
            <w:r w:rsidRPr="00EF2C49">
              <w:rPr>
                <w:b/>
                <w:bCs/>
                <w:i/>
                <w:iCs/>
              </w:rPr>
              <w:t>sychopathology: Foundations for a Contemporary Understanding</w:t>
            </w:r>
          </w:p>
          <w:p w:rsidR="00BF3FC9" w:rsidRDefault="00BF3FC9" w14:paraId="2A1369FA" w14:textId="77777777">
            <w:pPr>
              <w:pStyle w:val="AssignmentsLevel1"/>
            </w:pPr>
          </w:p>
          <w:p w:rsidR="00BF3FC9" w:rsidP="00BF3FC9" w:rsidRDefault="00EF2C49" w14:paraId="45D55C1C" w14:textId="291E6C82">
            <w:pPr>
              <w:pStyle w:val="AssignmentsLevel4"/>
              <w:numPr>
                <w:ilvl w:val="2"/>
                <w:numId w:val="44"/>
              </w:numPr>
              <w:tabs>
                <w:tab w:val="num" w:pos="360"/>
                <w:tab w:val="num" w:pos="1440"/>
              </w:tabs>
              <w:ind w:left="1080" w:hanging="720"/>
            </w:pPr>
            <w:r>
              <w:t>Ch. 4</w:t>
            </w:r>
          </w:p>
          <w:p w:rsidR="00BF3FC9" w:rsidP="00EF2C49" w:rsidRDefault="00EF2C49" w14:paraId="7497A6D9" w14:textId="4CC9A226">
            <w:pPr>
              <w:pStyle w:val="AssignmentsLevel4"/>
              <w:numPr>
                <w:ilvl w:val="2"/>
                <w:numId w:val="44"/>
              </w:numPr>
              <w:tabs>
                <w:tab w:val="num" w:pos="360"/>
                <w:tab w:val="num" w:pos="1440"/>
              </w:tabs>
              <w:ind w:left="1080" w:hanging="720"/>
            </w:pPr>
            <w:r>
              <w:t>Ch. 5</w:t>
            </w:r>
          </w:p>
        </w:tc>
      </w:tr>
    </w:tbl>
    <w:p w:rsidR="00BF3FC9" w:rsidP="00054927" w:rsidRDefault="00BF3FC9" w14:paraId="6BE10D63" w14:textId="77777777">
      <w:pPr>
        <w:pStyle w:val="AssignmentsLevel1"/>
      </w:pPr>
    </w:p>
    <w:p w:rsidRPr="00AC56E0" w:rsidR="00BC515E" w:rsidP="00BC515E" w:rsidRDefault="00BC515E" w14:paraId="4CA64132" w14:textId="77777777">
      <w:pPr>
        <w:pStyle w:val="Heading1"/>
        <w:rPr>
          <w:color w:val="005391"/>
        </w:rPr>
      </w:pPr>
      <w:r w:rsidRPr="54CE4CAD">
        <w:rPr>
          <w:color w:val="005391"/>
        </w:rPr>
        <w:t>Assignments</w:t>
      </w:r>
    </w:p>
    <w:p w:rsidR="00BC515E" w:rsidP="00BC515E" w:rsidRDefault="00BC515E" w14:paraId="64B03A62" w14:textId="7777777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27"/>
        <w:gridCol w:w="3173"/>
      </w:tblGrid>
      <w:tr w:rsidRPr="00AC56E0" w:rsidR="00BC515E" w:rsidTr="0062122F" w14:paraId="62861DF7" w14:textId="77777777">
        <w:tc>
          <w:tcPr>
            <w:tcW w:w="3816" w:type="pct"/>
            <w:tcBorders>
              <w:right w:val="single" w:color="auto" w:sz="4" w:space="0"/>
            </w:tcBorders>
            <w:shd w:val="clear" w:color="auto" w:fill="BFBFBF" w:themeFill="background1" w:themeFillShade="BF"/>
            <w:tcMar>
              <w:top w:w="115" w:type="dxa"/>
              <w:left w:w="115" w:type="dxa"/>
              <w:bottom w:w="115" w:type="dxa"/>
              <w:right w:w="115" w:type="dxa"/>
            </w:tcMar>
          </w:tcPr>
          <w:p w:rsidRPr="00AC56E0" w:rsidR="00BC515E" w:rsidP="0062122F" w:rsidRDefault="00BC515E" w14:paraId="57BCAFBF" w14:textId="36854AEB">
            <w:pPr>
              <w:rPr>
                <w:rFonts w:eastAsia="Arial" w:cs="Arial"/>
                <w:b/>
                <w:bCs/>
              </w:rPr>
            </w:pPr>
            <w:r w:rsidRPr="54CE4CAD">
              <w:rPr>
                <w:b/>
                <w:bCs/>
              </w:rPr>
              <w:t>Discussion:</w:t>
            </w:r>
            <w:r w:rsidRPr="54CE4CAD">
              <w:rPr>
                <w:rFonts w:eastAsia="Arial" w:cs="Arial"/>
                <w:b/>
                <w:bCs/>
              </w:rPr>
              <w:t xml:space="preserve"> </w:t>
            </w:r>
            <w:r w:rsidRPr="54CE4CAD">
              <w:rPr>
                <w:b/>
                <w:bCs/>
              </w:rPr>
              <w:t>Adaptive Skills</w:t>
            </w:r>
          </w:p>
        </w:tc>
        <w:tc>
          <w:tcPr>
            <w:tcW w:w="1184" w:type="pct"/>
            <w:tcBorders>
              <w:left w:val="single" w:color="auto" w:sz="4" w:space="0"/>
            </w:tcBorders>
            <w:shd w:val="clear" w:color="auto" w:fill="C6D9F1" w:themeFill="text2" w:themeFillTint="33"/>
          </w:tcPr>
          <w:p w:rsidRPr="00AC56E0" w:rsidR="00BC515E" w:rsidP="0062122F" w:rsidRDefault="00EF2C49" w14:paraId="7CAF0CAC" w14:textId="6ED6FFEE">
            <w:pPr>
              <w:rPr>
                <w:rFonts w:eastAsia="Arial" w:cs="Arial"/>
              </w:rPr>
            </w:pPr>
            <w:r>
              <w:t>4.1, 4.2</w:t>
            </w:r>
          </w:p>
        </w:tc>
      </w:tr>
      <w:tr w:rsidRPr="00AC56E0" w:rsidR="00BC515E" w:rsidTr="0062122F" w14:paraId="4CAE72A9" w14:textId="77777777">
        <w:trPr>
          <w:trHeight w:val="199"/>
        </w:trPr>
        <w:tc>
          <w:tcPr>
            <w:tcW w:w="5000" w:type="pct"/>
            <w:gridSpan w:val="2"/>
            <w:shd w:val="clear" w:color="auto" w:fill="auto"/>
            <w:tcMar>
              <w:top w:w="115" w:type="dxa"/>
              <w:left w:w="115" w:type="dxa"/>
              <w:bottom w:w="115" w:type="dxa"/>
              <w:right w:w="115" w:type="dxa"/>
            </w:tcMar>
          </w:tcPr>
          <w:p w:rsidR="00BC515E" w:rsidP="0062122F" w:rsidRDefault="00BC515E" w14:paraId="4E3873C2" w14:textId="77777777">
            <w:pPr>
              <w:rPr>
                <w:rFonts w:eastAsia="Arial" w:cs="Arial"/>
              </w:rPr>
            </w:pPr>
            <w:r w:rsidRPr="54CE4CAD">
              <w:rPr>
                <w:b/>
                <w:bCs/>
              </w:rPr>
              <w:t>Respond</w:t>
            </w:r>
            <w:r>
              <w:t xml:space="preserve"> to the following prompts in the Adaptive Skills discussion forum by Wednesday:  </w:t>
            </w:r>
          </w:p>
          <w:p w:rsidR="00BC515E" w:rsidP="0062122F" w:rsidRDefault="00BC515E" w14:paraId="66BDA9F3" w14:textId="77777777">
            <w:pPr>
              <w:rPr>
                <w:rFonts w:cs="Arial"/>
              </w:rPr>
            </w:pPr>
          </w:p>
          <w:p w:rsidRPr="007A7473" w:rsidR="00BC515E" w:rsidP="00EF2C49" w:rsidRDefault="00BC515E" w14:paraId="152DAC44" w14:textId="77777777">
            <w:pPr>
              <w:pStyle w:val="AssignmentsLevel4"/>
            </w:pPr>
            <w:r>
              <w:t>How are adaptive skills related to intellectual functioning? Provide a specific example.</w:t>
            </w:r>
          </w:p>
          <w:p w:rsidRPr="007A7473" w:rsidR="00BC515E" w:rsidP="00EF2C49" w:rsidRDefault="00BC515E" w14:paraId="14367024" w14:textId="77777777">
            <w:pPr>
              <w:pStyle w:val="AssignmentsLevel4"/>
            </w:pPr>
            <w:r>
              <w:t>Aside from cognitive deficits, what other elements can impact adaptive skills? Provide a specific example.</w:t>
            </w:r>
          </w:p>
          <w:p w:rsidR="00BC515E" w:rsidP="00EF2C49" w:rsidRDefault="00BC515E" w14:paraId="0778DAD7" w14:textId="77777777">
            <w:pPr>
              <w:pStyle w:val="AssignmentsLevel4"/>
            </w:pPr>
            <w:r>
              <w:t xml:space="preserve">What adaptive rating scale is used most often at your practicum or internship site? Why has your site supervisor chosen this as their go to resource for measuring adaptive skills? How often does your site supervisor administer this assessment tool? </w:t>
            </w:r>
          </w:p>
          <w:p w:rsidR="00BC515E" w:rsidP="00EF2C49" w:rsidRDefault="00BC515E" w14:paraId="427021B4" w14:textId="77777777">
            <w:pPr>
              <w:pStyle w:val="AssignmentsLevel4"/>
            </w:pPr>
            <w:r>
              <w:t xml:space="preserve">Do they typically use this tool with specific populations and not others? Provide an explanation. </w:t>
            </w:r>
          </w:p>
          <w:p w:rsidR="00BC515E" w:rsidP="00EF2C49" w:rsidRDefault="00BC515E" w14:paraId="62C9C7B0" w14:textId="77777777">
            <w:pPr>
              <w:pStyle w:val="AssignmentsLevel1"/>
            </w:pPr>
          </w:p>
          <w:p w:rsidRPr="00AC56E0" w:rsidR="00BC515E" w:rsidP="0062122F" w:rsidRDefault="00BC515E" w14:paraId="71FE87D9" w14:textId="77777777">
            <w:pPr>
              <w:rPr>
                <w:rFonts w:eastAsia="Arial" w:cs="Arial"/>
              </w:rPr>
            </w:pPr>
            <w:r w:rsidRPr="54CE4CAD">
              <w:rPr>
                <w:b/>
                <w:bCs/>
              </w:rPr>
              <w:t>Reply</w:t>
            </w:r>
            <w:r>
              <w:t xml:space="preserve"> to two classmate’s posts, applying the </w:t>
            </w:r>
            <w:hyperlink r:id="rId29">
              <w:r w:rsidRPr="54CE4CAD">
                <w:rPr>
                  <w:rStyle w:val="Hyperlink"/>
                </w:rPr>
                <w:t>RISE Model for Meaningful Feedback</w:t>
              </w:r>
            </w:hyperlink>
            <w:r w:rsidRPr="54CE4CAD">
              <w:rPr>
                <w:rFonts w:eastAsia="Arial" w:cs="Arial"/>
              </w:rPr>
              <w:t xml:space="preserve">, </w:t>
            </w:r>
            <w:r>
              <w:t>by Sunday. If possible, respond to posts that have not yet received feedback from a classmate</w:t>
            </w:r>
            <w:r w:rsidRPr="54CE4CAD">
              <w:rPr>
                <w:rFonts w:eastAsia="Arial" w:cs="Arial"/>
              </w:rPr>
              <w:t>.</w:t>
            </w:r>
          </w:p>
        </w:tc>
      </w:tr>
      <w:tr w:rsidRPr="00AC56E0" w:rsidR="00BC515E" w:rsidTr="0062122F" w14:paraId="332203AC" w14:textId="77777777">
        <w:trPr>
          <w:trHeight w:val="127"/>
        </w:trPr>
        <w:tc>
          <w:tcPr>
            <w:tcW w:w="5000" w:type="pct"/>
            <w:gridSpan w:val="2"/>
            <w:shd w:val="clear" w:color="auto" w:fill="F2F2F2" w:themeFill="background1" w:themeFillShade="F2"/>
            <w:tcMar>
              <w:top w:w="115" w:type="dxa"/>
              <w:left w:w="115" w:type="dxa"/>
              <w:bottom w:w="115" w:type="dxa"/>
              <w:right w:w="115" w:type="dxa"/>
            </w:tcMar>
          </w:tcPr>
          <w:p w:rsidRPr="00AC56E0" w:rsidR="00BC515E" w:rsidP="0062122F" w:rsidRDefault="00BC515E" w14:paraId="5B71ADB6" w14:textId="77777777">
            <w:pPr>
              <w:pStyle w:val="AssignmentsLevel2"/>
              <w:numPr>
                <w:ilvl w:val="0"/>
                <w:numId w:val="0"/>
              </w:numPr>
            </w:pPr>
            <w:r>
              <w:t xml:space="preserve">Check into this discussion periodically to help guide students and to provide your own thoughts or insights. Mimic for them how you would like them </w:t>
            </w:r>
            <w:r>
              <w:lastRenderedPageBreak/>
              <w:t xml:space="preserve">to engage with each other beyond stating, ‘Good post! </w:t>
            </w:r>
            <w:proofErr w:type="gramStart"/>
            <w:r>
              <w:t>or</w:t>
            </w:r>
            <w:proofErr w:type="gramEnd"/>
            <w:r>
              <w:t xml:space="preserve"> I agree!’</w:t>
            </w:r>
          </w:p>
        </w:tc>
      </w:tr>
    </w:tbl>
    <w:p w:rsidRPr="00AC56E0" w:rsidR="00BC515E" w:rsidP="00BC515E" w:rsidRDefault="00BC515E" w14:paraId="3AF3AE2F" w14:textId="7777777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27"/>
        <w:gridCol w:w="3173"/>
      </w:tblGrid>
      <w:tr w:rsidRPr="00AC56E0" w:rsidR="00BC515E" w:rsidTr="35238385" w14:paraId="4F336F7C" w14:textId="77777777">
        <w:tc>
          <w:tcPr>
            <w:tcW w:w="3816" w:type="pct"/>
            <w:tcBorders>
              <w:top w:val="single" w:color="000000" w:themeColor="text1" w:sz="4" w:space="0"/>
              <w:left w:val="single" w:color="000000" w:themeColor="text1" w:sz="4" w:space="0"/>
              <w:bottom w:val="single" w:color="000000" w:themeColor="text1" w:sz="4" w:space="0"/>
              <w:right w:val="single" w:color="auto" w:sz="4" w:space="0"/>
            </w:tcBorders>
            <w:shd w:val="clear" w:color="auto" w:fill="BFBFBF" w:themeFill="background1" w:themeFillShade="BF"/>
            <w:tcMar>
              <w:top w:w="115" w:type="dxa"/>
              <w:left w:w="115" w:type="dxa"/>
              <w:bottom w:w="115" w:type="dxa"/>
              <w:right w:w="115" w:type="dxa"/>
            </w:tcMar>
          </w:tcPr>
          <w:p w:rsidRPr="00AC56E0" w:rsidR="00BC515E" w:rsidP="0062122F" w:rsidRDefault="00BC515E" w14:paraId="316E0C9A" w14:textId="77777777">
            <w:pPr>
              <w:rPr>
                <w:rFonts w:eastAsia="Arial" w:cs="Arial"/>
                <w:b/>
                <w:bCs/>
              </w:rPr>
            </w:pPr>
            <w:r w:rsidRPr="54CE4CAD">
              <w:rPr>
                <w:b/>
                <w:bCs/>
              </w:rPr>
              <w:t>Assignment</w:t>
            </w:r>
            <w:r w:rsidRPr="54CE4CAD">
              <w:rPr>
                <w:rFonts w:eastAsia="Arial" w:cs="Arial"/>
                <w:b/>
                <w:bCs/>
              </w:rPr>
              <w:t xml:space="preserve">: </w:t>
            </w:r>
            <w:r w:rsidRPr="54CE4CAD">
              <w:rPr>
                <w:b/>
                <w:bCs/>
              </w:rPr>
              <w:t>Adaptive Rating Scale Paper</w:t>
            </w:r>
          </w:p>
        </w:tc>
        <w:tc>
          <w:tcPr>
            <w:tcW w:w="1184" w:type="pct"/>
            <w:tcBorders>
              <w:top w:val="single" w:color="000000" w:themeColor="text1" w:sz="4" w:space="0"/>
              <w:left w:val="single" w:color="auto" w:sz="4" w:space="0"/>
              <w:bottom w:val="single" w:color="000000" w:themeColor="text1" w:sz="4" w:space="0"/>
              <w:right w:val="single" w:color="000000" w:themeColor="text1" w:sz="4" w:space="0"/>
            </w:tcBorders>
            <w:shd w:val="clear" w:color="auto" w:fill="C6D9F1" w:themeFill="text2" w:themeFillTint="33"/>
            <w:tcMar/>
          </w:tcPr>
          <w:p w:rsidRPr="00AC56E0" w:rsidR="00BC515E" w:rsidP="0062122F" w:rsidRDefault="00015447" w14:paraId="65E64D61" w14:textId="1233F788">
            <w:pPr>
              <w:rPr>
                <w:rFonts w:eastAsia="Arial" w:cs="Arial"/>
              </w:rPr>
            </w:pPr>
            <w:r>
              <w:t>4.1, 4.2, 4.3</w:t>
            </w:r>
          </w:p>
        </w:tc>
      </w:tr>
      <w:tr w:rsidRPr="00AC56E0" w:rsidR="00BC515E" w:rsidTr="35238385" w14:paraId="5A51AA7E" w14:textId="77777777">
        <w:trPr>
          <w:trHeight w:val="199"/>
        </w:trPr>
        <w:tc>
          <w:tcPr>
            <w:tcW w:w="5000" w:type="pct"/>
            <w:gridSpan w:val="2"/>
            <w:shd w:val="clear" w:color="auto" w:fill="auto"/>
            <w:tcMar>
              <w:top w:w="115" w:type="dxa"/>
              <w:left w:w="115" w:type="dxa"/>
              <w:bottom w:w="115" w:type="dxa"/>
              <w:right w:w="115" w:type="dxa"/>
            </w:tcMar>
          </w:tcPr>
          <w:p w:rsidR="00BC515E" w:rsidP="0062122F" w:rsidRDefault="00BC515E" w14:paraId="0348BB72" w14:textId="77777777">
            <w:pPr>
              <w:rPr>
                <w:rFonts w:eastAsia="Arial" w:cs="Arial"/>
              </w:rPr>
            </w:pPr>
            <w:r w:rsidRPr="54CE4CAD">
              <w:rPr>
                <w:b/>
                <w:bCs/>
              </w:rPr>
              <w:t>Review</w:t>
            </w:r>
            <w:r>
              <w:t xml:space="preserve"> the completed adaptive rating scale protocols</w:t>
            </w:r>
            <w:r w:rsidRPr="54CE4CAD">
              <w:rPr>
                <w:rFonts w:eastAsia="Arial" w:cs="Arial"/>
              </w:rPr>
              <w:t xml:space="preserve">: </w:t>
            </w:r>
          </w:p>
          <w:p w:rsidR="00BC515E" w:rsidP="0062122F" w:rsidRDefault="00BC515E" w14:paraId="184BBE43" w14:textId="77777777">
            <w:pPr>
              <w:rPr>
                <w:rFonts w:cs="Arial"/>
              </w:rPr>
            </w:pPr>
          </w:p>
          <w:p w:rsidR="00BC515E" w:rsidP="00EF2C49" w:rsidRDefault="00BC515E" w14:paraId="2CCECC83" w14:textId="77777777">
            <w:pPr>
              <w:pStyle w:val="AssignmentsLevel4"/>
              <w:rPr/>
            </w:pPr>
            <w:commentRangeStart w:id="12"/>
            <w:commentRangeStart w:id="1309579"/>
            <w:r w:rsidR="00BC515E">
              <w:rPr/>
              <w:t>ABAS 3 Parent Form</w:t>
            </w:r>
          </w:p>
          <w:p w:rsidR="00BC515E" w:rsidP="00EF2C49" w:rsidRDefault="00BC515E" w14:paraId="1488829A" w14:textId="77777777">
            <w:pPr>
              <w:pStyle w:val="AssignmentsLevel4"/>
            </w:pPr>
            <w:r>
              <w:t xml:space="preserve">ABAS Scoring Guide </w:t>
            </w:r>
          </w:p>
          <w:p w:rsidR="00BC515E" w:rsidP="00EF2C49" w:rsidRDefault="00BC515E" w14:paraId="54070C96" w14:textId="77777777">
            <w:pPr>
              <w:pStyle w:val="AssignmentsLevel4"/>
              <w:rPr/>
            </w:pPr>
            <w:r w:rsidR="00BC515E">
              <w:rPr/>
              <w:t>ABAS Techer Form</w:t>
            </w:r>
            <w:commentRangeEnd w:id="12"/>
            <w:r>
              <w:rPr>
                <w:rStyle w:val="CommentReference"/>
              </w:rPr>
              <w:commentReference w:id="12"/>
            </w:r>
            <w:commentRangeEnd w:id="1309579"/>
            <w:r>
              <w:rPr>
                <w:rStyle w:val="CommentReference"/>
              </w:rPr>
              <w:commentReference w:id="1309579"/>
            </w:r>
          </w:p>
          <w:p w:rsidR="00BC515E" w:rsidP="00EF2C49" w:rsidRDefault="00BC515E" w14:paraId="2D7AAAA3" w14:textId="77777777">
            <w:pPr>
              <w:pStyle w:val="AssignmentsLevel1"/>
            </w:pPr>
          </w:p>
          <w:p w:rsidR="00BC515E" w:rsidP="0062122F" w:rsidRDefault="00BC515E" w14:paraId="55F10861" w14:textId="77777777">
            <w:pPr>
              <w:rPr>
                <w:rFonts w:eastAsia="Arial" w:cs="Arial"/>
              </w:rPr>
            </w:pPr>
            <w:r w:rsidRPr="35238385" w:rsidR="00BC515E">
              <w:rPr>
                <w:b w:val="1"/>
                <w:bCs w:val="1"/>
              </w:rPr>
              <w:t>Write</w:t>
            </w:r>
            <w:r w:rsidR="00BC515E">
              <w:rPr/>
              <w:t xml:space="preserve"> a report, using the </w:t>
            </w:r>
            <w:commentRangeStart w:id="13"/>
            <w:commentRangeStart w:id="887656318"/>
            <w:r w:rsidR="00BC515E">
              <w:rPr/>
              <w:t>template provided</w:t>
            </w:r>
            <w:commentRangeEnd w:id="13"/>
            <w:r>
              <w:rPr>
                <w:rStyle w:val="CommentReference"/>
              </w:rPr>
              <w:commentReference w:id="13"/>
            </w:r>
            <w:commentRangeEnd w:id="887656318"/>
            <w:r>
              <w:rPr>
                <w:rStyle w:val="CommentReference"/>
              </w:rPr>
              <w:commentReference w:id="887656318"/>
            </w:r>
            <w:r w:rsidR="00BC515E">
              <w:rPr/>
              <w:t xml:space="preserve">, based on the adaptive rating scale protocols that includes the following: </w:t>
            </w:r>
          </w:p>
          <w:p w:rsidR="00BC515E" w:rsidP="0062122F" w:rsidRDefault="00BC515E" w14:paraId="1ADB50ED" w14:textId="77777777">
            <w:pPr>
              <w:rPr>
                <w:rFonts w:cs="Arial"/>
              </w:rPr>
            </w:pPr>
          </w:p>
          <w:p w:rsidRPr="00A2555B" w:rsidR="00BC515E" w:rsidP="00EF2C49" w:rsidRDefault="00BC515E" w14:paraId="6ABC45D9" w14:textId="77777777">
            <w:pPr>
              <w:pStyle w:val="AssignmentsLevel4"/>
            </w:pPr>
            <w:r>
              <w:t>Scores and descriptive ranges</w:t>
            </w:r>
          </w:p>
          <w:p w:rsidRPr="00A2555B" w:rsidR="00BC515E" w:rsidP="00EF2C49" w:rsidRDefault="00BC515E" w14:paraId="53D0870C" w14:textId="77777777">
            <w:pPr>
              <w:pStyle w:val="AssignmentsLevel4"/>
            </w:pPr>
            <w:r>
              <w:t>Written analysis of the data – noting areas of strength and areas of growth</w:t>
            </w:r>
          </w:p>
          <w:p w:rsidRPr="00A2555B" w:rsidR="00BC515E" w:rsidP="00EF2C49" w:rsidRDefault="00BC515E" w14:paraId="01D9C2D0" w14:textId="77777777">
            <w:pPr>
              <w:pStyle w:val="AssignmentsLevel4"/>
            </w:pPr>
            <w:r>
              <w:t>Summary of the findings</w:t>
            </w:r>
          </w:p>
          <w:p w:rsidR="00BC515E" w:rsidP="00EF2C49" w:rsidRDefault="00BC515E" w14:paraId="1A1344CF" w14:textId="77777777">
            <w:pPr>
              <w:pStyle w:val="AssignmentsLevel4"/>
            </w:pPr>
            <w:r>
              <w:t>Recommendations of supplemental supports and services and accommodations that the student could benefit from</w:t>
            </w:r>
          </w:p>
          <w:p w:rsidR="00BC515E" w:rsidP="0062122F" w:rsidRDefault="00BC515E" w14:paraId="70438939" w14:textId="77777777">
            <w:pPr>
              <w:rPr>
                <w:rFonts w:cs="Arial"/>
              </w:rPr>
            </w:pPr>
          </w:p>
          <w:p w:rsidRPr="00AC56E0" w:rsidR="00BC515E" w:rsidP="0062122F" w:rsidRDefault="00BC515E" w14:paraId="69F4403F" w14:textId="77777777">
            <w:pPr>
              <w:rPr>
                <w:rFonts w:eastAsia="Arial" w:cs="Arial"/>
              </w:rPr>
            </w:pPr>
            <w:r w:rsidRPr="54CE4CAD">
              <w:rPr>
                <w:b/>
                <w:bCs/>
              </w:rPr>
              <w:t>Submit</w:t>
            </w:r>
            <w:r>
              <w:t xml:space="preserve"> your report as a Word document by Sunday. </w:t>
            </w:r>
          </w:p>
        </w:tc>
      </w:tr>
    </w:tbl>
    <w:p w:rsidR="00BC515E" w:rsidP="00BC515E" w:rsidRDefault="00BC515E" w14:paraId="45D178D2" w14:textId="7777777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51"/>
        <w:gridCol w:w="3149"/>
      </w:tblGrid>
      <w:tr w:rsidRPr="00AC56E0" w:rsidR="00BC515E" w:rsidTr="0062122F" w14:paraId="15E60A4A" w14:textId="77777777">
        <w:tc>
          <w:tcPr>
            <w:tcW w:w="3825" w:type="pct"/>
            <w:tcBorders>
              <w:top w:val="single" w:color="000000" w:themeColor="text1" w:sz="4" w:space="0"/>
              <w:left w:val="single" w:color="000000" w:themeColor="text1" w:sz="4" w:space="0"/>
              <w:bottom w:val="single" w:color="000000" w:themeColor="text1" w:sz="4" w:space="0"/>
              <w:right w:val="single" w:color="auto" w:sz="4" w:space="0"/>
            </w:tcBorders>
            <w:shd w:val="clear" w:color="auto" w:fill="BFBFBF" w:themeFill="background1" w:themeFillShade="BF"/>
            <w:tcMar>
              <w:top w:w="115" w:type="dxa"/>
              <w:left w:w="115" w:type="dxa"/>
              <w:bottom w:w="115" w:type="dxa"/>
              <w:right w:w="115" w:type="dxa"/>
            </w:tcMar>
          </w:tcPr>
          <w:p w:rsidRPr="00AC56E0" w:rsidR="00BC515E" w:rsidP="0062122F" w:rsidRDefault="00BC515E" w14:paraId="2CFC2ADC" w14:textId="459B8BBC">
            <w:pPr>
              <w:rPr>
                <w:rFonts w:eastAsia="Arial" w:cs="Arial"/>
              </w:rPr>
            </w:pPr>
            <w:r w:rsidRPr="54CE4CAD">
              <w:rPr>
                <w:b/>
                <w:bCs/>
              </w:rPr>
              <w:t>Preparation: MHS</w:t>
            </w:r>
            <w:r w:rsidRPr="54CE4CAD">
              <w:rPr>
                <w:b/>
                <w:bCs/>
                <w:vertAlign w:val="superscript"/>
              </w:rPr>
              <w:t>®</w:t>
            </w:r>
            <w:r w:rsidRPr="54CE4CAD">
              <w:rPr>
                <w:b/>
                <w:bCs/>
              </w:rPr>
              <w:t xml:space="preserve"> Assessments </w:t>
            </w:r>
          </w:p>
        </w:tc>
        <w:tc>
          <w:tcPr>
            <w:tcW w:w="1175" w:type="pct"/>
            <w:tcBorders>
              <w:top w:val="single" w:color="000000" w:themeColor="text1" w:sz="4" w:space="0"/>
              <w:left w:val="single" w:color="auto" w:sz="4" w:space="0"/>
              <w:bottom w:val="single" w:color="000000" w:themeColor="text1" w:sz="4" w:space="0"/>
              <w:right w:val="single" w:color="000000" w:themeColor="text1" w:sz="4" w:space="0"/>
            </w:tcBorders>
            <w:shd w:val="clear" w:color="auto" w:fill="C6D9F2"/>
          </w:tcPr>
          <w:p w:rsidRPr="00AC56E0" w:rsidR="00BC515E" w:rsidP="0062122F" w:rsidRDefault="00EF2C49" w14:paraId="6104F2DE" w14:textId="64403955">
            <w:pPr>
              <w:rPr>
                <w:rFonts w:eastAsia="Arial" w:cs="Arial"/>
              </w:rPr>
            </w:pPr>
            <w:r>
              <w:t>PREPERATION</w:t>
            </w:r>
          </w:p>
        </w:tc>
      </w:tr>
      <w:tr w:rsidRPr="00AC56E0" w:rsidR="00BC515E" w:rsidTr="0062122F" w14:paraId="33BFB89B" w14:textId="77777777">
        <w:trPr>
          <w:trHeight w:val="190"/>
        </w:trPr>
        <w:tc>
          <w:tcPr>
            <w:tcW w:w="5000" w:type="pct"/>
            <w:gridSpan w:val="2"/>
            <w:tcMar>
              <w:top w:w="115" w:type="dxa"/>
              <w:left w:w="115" w:type="dxa"/>
              <w:bottom w:w="115" w:type="dxa"/>
              <w:right w:w="115" w:type="dxa"/>
            </w:tcMar>
          </w:tcPr>
          <w:p w:rsidR="00BC515E" w:rsidP="0062122F" w:rsidRDefault="00BC515E" w14:paraId="352571FB" w14:textId="77777777">
            <w:pPr>
              <w:pStyle w:val="AssignmentsLevel1"/>
            </w:pPr>
            <w:r w:rsidRPr="54CE4CAD">
              <w:rPr>
                <w:b/>
                <w:bCs/>
              </w:rPr>
              <w:t>Identify</w:t>
            </w:r>
            <w:r>
              <w:t xml:space="preserve"> a student, parent or teacher to whom you can administer the Comprehensive Executive Function </w:t>
            </w:r>
            <w:proofErr w:type="spellStart"/>
            <w:r>
              <w:t>Inventory</w:t>
            </w:r>
            <w:r w:rsidRPr="54CE4CAD">
              <w:rPr>
                <w:vertAlign w:val="superscript"/>
              </w:rPr>
              <w:t>TM</w:t>
            </w:r>
            <w:proofErr w:type="spellEnd"/>
            <w:r>
              <w:t xml:space="preserve"> (CEFI</w:t>
            </w:r>
            <w:r w:rsidRPr="54CE4CAD">
              <w:rPr>
                <w:b/>
                <w:bCs/>
                <w:vertAlign w:val="superscript"/>
              </w:rPr>
              <w:t>®</w:t>
            </w:r>
            <w:r>
              <w:t xml:space="preserve">). </w:t>
            </w:r>
          </w:p>
          <w:p w:rsidR="00BC515E" w:rsidP="0062122F" w:rsidRDefault="00BC515E" w14:paraId="78926D64" w14:textId="77777777">
            <w:pPr>
              <w:pStyle w:val="AssignmentsLevel1"/>
            </w:pPr>
          </w:p>
          <w:p w:rsidRPr="00AC56E0" w:rsidR="00BC515E" w:rsidP="0062122F" w:rsidRDefault="00BC515E" w14:paraId="247B92E9" w14:textId="77777777">
            <w:pPr>
              <w:pStyle w:val="AssignmentsLevel1"/>
            </w:pPr>
            <w:r w:rsidRPr="54CE4CAD">
              <w:rPr>
                <w:b/>
                <w:bCs/>
              </w:rPr>
              <w:t>Schedule</w:t>
            </w:r>
            <w:r>
              <w:t xml:space="preserve"> a time to administer the CEFI</w:t>
            </w:r>
            <w:r w:rsidRPr="54CE4CAD">
              <w:rPr>
                <w:b/>
                <w:bCs/>
                <w:vertAlign w:val="superscript"/>
              </w:rPr>
              <w:t>®</w:t>
            </w:r>
            <w:r>
              <w:t xml:space="preserve"> before the end of Week 5. </w:t>
            </w:r>
          </w:p>
        </w:tc>
      </w:tr>
    </w:tbl>
    <w:p w:rsidRPr="00AC56E0" w:rsidR="00BC515E" w:rsidP="00BC515E" w:rsidRDefault="00BC515E" w14:paraId="0A069C69" w14:textId="33224C2F">
      <w:pPr>
        <w:pStyle w:val="AssignmentsLevel1"/>
      </w:pPr>
      <w:r w:rsidRPr="00AC56E0">
        <w:br w:type="page"/>
      </w:r>
    </w:p>
    <w:p w:rsidR="00CE7DFF" w:rsidP="00015447" w:rsidRDefault="00015447" w14:paraId="0FDA0052" w14:textId="0D93E994">
      <w:pPr>
        <w:pStyle w:val="WeeklyTopicHeading"/>
      </w:pPr>
      <w:bookmarkStart w:name="_Toc75685782" w:id="15"/>
      <w:r>
        <w:lastRenderedPageBreak/>
        <w:t>Week 5: Executive Functioning</w:t>
      </w:r>
      <w:bookmarkEnd w:id="15"/>
    </w:p>
    <w:p w:rsidR="00015447" w:rsidP="00015447" w:rsidRDefault="00015447" w14:paraId="4BF1391E" w14:textId="7777777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46"/>
        <w:gridCol w:w="3154"/>
      </w:tblGrid>
      <w:tr w:rsidR="00015447" w:rsidTr="00015447" w14:paraId="22592AE3" w14:textId="77777777">
        <w:trPr>
          <w:trHeight w:val="30"/>
        </w:trPr>
        <w:tc>
          <w:tcPr>
            <w:tcW w:w="3823" w:type="pct"/>
            <w:tcBorders>
              <w:top w:val="single" w:color="000000" w:themeColor="text1" w:sz="4" w:space="0"/>
              <w:left w:val="single" w:color="000000" w:themeColor="text1" w:sz="4" w:space="0"/>
              <w:bottom w:val="nil"/>
              <w:right w:val="single" w:color="auto" w:sz="4" w:space="0"/>
            </w:tcBorders>
            <w:tcMar>
              <w:top w:w="115" w:type="dxa"/>
              <w:left w:w="115" w:type="dxa"/>
              <w:bottom w:w="115" w:type="dxa"/>
              <w:right w:w="115" w:type="dxa"/>
            </w:tcMar>
            <w:hideMark/>
          </w:tcPr>
          <w:p w:rsidR="00015447" w:rsidP="00015447" w:rsidRDefault="00015447" w14:paraId="002914DC" w14:textId="590AA818">
            <w:pPr>
              <w:pStyle w:val="Week5Obj"/>
              <w:numPr>
                <w:ilvl w:val="1"/>
                <w:numId w:val="46"/>
              </w:numPr>
            </w:pPr>
            <w:r>
              <w:t>Determine the impact of executive functioning on learning.</w:t>
            </w:r>
          </w:p>
        </w:tc>
        <w:tc>
          <w:tcPr>
            <w:tcW w:w="1177" w:type="pct"/>
            <w:tcBorders>
              <w:top w:val="single" w:color="000000" w:themeColor="text1" w:sz="4" w:space="0"/>
              <w:left w:val="single" w:color="auto" w:sz="4" w:space="0"/>
              <w:bottom w:val="nil"/>
              <w:right w:val="single" w:color="auto" w:sz="4" w:space="0"/>
            </w:tcBorders>
            <w:shd w:val="clear" w:color="auto" w:fill="C6D9F1" w:themeFill="text2" w:themeFillTint="33"/>
            <w:hideMark/>
          </w:tcPr>
          <w:p w:rsidR="00015447" w:rsidP="00015447" w:rsidRDefault="00015447" w14:paraId="4311F10C" w14:textId="4971CD5B">
            <w:pPr>
              <w:tabs>
                <w:tab w:val="left" w:pos="0"/>
                <w:tab w:val="left" w:pos="3720"/>
              </w:tabs>
              <w:outlineLvl w:val="0"/>
              <w:rPr>
                <w:rFonts w:eastAsia="Arial" w:cs="Arial"/>
              </w:rPr>
            </w:pPr>
            <w:r>
              <w:t>CLO1</w:t>
            </w:r>
          </w:p>
        </w:tc>
      </w:tr>
      <w:tr w:rsidR="00015447" w:rsidTr="00015447" w14:paraId="0FACB81A" w14:textId="77777777">
        <w:trPr>
          <w:trHeight w:val="38"/>
        </w:trPr>
        <w:tc>
          <w:tcPr>
            <w:tcW w:w="3823" w:type="pct"/>
            <w:tcBorders>
              <w:top w:val="nil"/>
              <w:left w:val="single" w:color="000000" w:themeColor="text1" w:sz="4" w:space="0"/>
              <w:bottom w:val="nil"/>
              <w:right w:val="single" w:color="auto" w:sz="4" w:space="0"/>
            </w:tcBorders>
            <w:tcMar>
              <w:top w:w="115" w:type="dxa"/>
              <w:left w:w="115" w:type="dxa"/>
              <w:bottom w:w="115" w:type="dxa"/>
              <w:right w:w="115" w:type="dxa"/>
            </w:tcMar>
            <w:hideMark/>
          </w:tcPr>
          <w:p w:rsidR="00015447" w:rsidP="00015447" w:rsidRDefault="00015447" w14:paraId="51CEF9F1" w14:textId="28705986">
            <w:pPr>
              <w:pStyle w:val="Week5Obj"/>
              <w:numPr>
                <w:ilvl w:val="1"/>
                <w:numId w:val="46"/>
              </w:numPr>
            </w:pPr>
            <w:r>
              <w:t>Analyze how executive functioning is related to ADHD.</w:t>
            </w:r>
          </w:p>
        </w:tc>
        <w:tc>
          <w:tcPr>
            <w:tcW w:w="1177" w:type="pct"/>
            <w:tcBorders>
              <w:top w:val="nil"/>
              <w:left w:val="single" w:color="auto" w:sz="4" w:space="0"/>
              <w:bottom w:val="nil"/>
              <w:right w:val="single" w:color="auto" w:sz="4" w:space="0"/>
            </w:tcBorders>
            <w:shd w:val="clear" w:color="auto" w:fill="C6D9F1" w:themeFill="text2" w:themeFillTint="33"/>
            <w:hideMark/>
          </w:tcPr>
          <w:p w:rsidR="00015447" w:rsidRDefault="00015447" w14:paraId="0C57643A" w14:textId="1BDFF790">
            <w:pPr>
              <w:rPr>
                <w:rFonts w:eastAsia="Arial" w:cs="Arial"/>
              </w:rPr>
            </w:pPr>
            <w:r>
              <w:t>CLO4</w:t>
            </w:r>
          </w:p>
        </w:tc>
      </w:tr>
      <w:tr w:rsidR="00015447" w:rsidTr="00015447" w14:paraId="40A63322" w14:textId="77777777">
        <w:trPr>
          <w:trHeight w:val="128"/>
        </w:trPr>
        <w:tc>
          <w:tcPr>
            <w:tcW w:w="3823" w:type="pct"/>
            <w:tcBorders>
              <w:top w:val="nil"/>
              <w:left w:val="single" w:color="000000" w:themeColor="text1" w:sz="4" w:space="0"/>
              <w:bottom w:val="single" w:color="auto" w:sz="4" w:space="0"/>
              <w:right w:val="single" w:color="auto" w:sz="4" w:space="0"/>
            </w:tcBorders>
            <w:tcMar>
              <w:top w:w="115" w:type="dxa"/>
              <w:left w:w="115" w:type="dxa"/>
              <w:bottom w:w="115" w:type="dxa"/>
              <w:right w:w="115" w:type="dxa"/>
            </w:tcMar>
            <w:hideMark/>
          </w:tcPr>
          <w:p w:rsidR="00015447" w:rsidP="00015447" w:rsidRDefault="00015447" w14:paraId="699D9EFF" w14:textId="1678E1B9">
            <w:pPr>
              <w:pStyle w:val="Week5Obj"/>
              <w:numPr>
                <w:ilvl w:val="1"/>
                <w:numId w:val="46"/>
              </w:numPr>
            </w:pPr>
            <w:r>
              <w:t>Explain how to formally and informally assess executive functioning and ADHD.</w:t>
            </w:r>
          </w:p>
        </w:tc>
        <w:tc>
          <w:tcPr>
            <w:tcW w:w="1177" w:type="pct"/>
            <w:tcBorders>
              <w:top w:val="nil"/>
              <w:left w:val="single" w:color="auto" w:sz="4" w:space="0"/>
              <w:bottom w:val="single" w:color="auto" w:sz="4" w:space="0"/>
              <w:right w:val="single" w:color="auto" w:sz="4" w:space="0"/>
            </w:tcBorders>
            <w:shd w:val="clear" w:color="auto" w:fill="C6D9F1" w:themeFill="text2" w:themeFillTint="33"/>
            <w:hideMark/>
          </w:tcPr>
          <w:p w:rsidR="00015447" w:rsidRDefault="00015447" w14:paraId="5EE98BD4" w14:textId="36784376">
            <w:pPr>
              <w:tabs>
                <w:tab w:val="left" w:pos="0"/>
                <w:tab w:val="left" w:pos="3720"/>
              </w:tabs>
              <w:outlineLvl w:val="0"/>
              <w:rPr>
                <w:rFonts w:eastAsia="Arial" w:cs="Arial"/>
              </w:rPr>
            </w:pPr>
            <w:r>
              <w:t>CLO2, CLO3</w:t>
            </w:r>
          </w:p>
        </w:tc>
      </w:tr>
    </w:tbl>
    <w:p w:rsidR="00015447" w:rsidP="00015447" w:rsidRDefault="00015447" w14:paraId="43048781" w14:textId="77777777">
      <w:pPr>
        <w:pStyle w:val="AssignmentsLevel1"/>
      </w:pPr>
    </w:p>
    <w:p w:rsidR="00015447" w:rsidP="00015447" w:rsidRDefault="00015447" w14:paraId="1FCF25C6" w14:textId="77777777">
      <w:pPr>
        <w:pStyle w:val="Heading1"/>
        <w:rPr>
          <w:color w:val="005391"/>
        </w:rPr>
      </w:pPr>
      <w:r>
        <w:rPr>
          <w:color w:val="005391"/>
        </w:rPr>
        <w:t>Activities and Resources</w:t>
      </w:r>
    </w:p>
    <w:p w:rsidR="00015447" w:rsidP="00015447" w:rsidRDefault="00015447" w14:paraId="7F26FB63" w14:textId="7777777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51"/>
        <w:gridCol w:w="3149"/>
      </w:tblGrid>
      <w:tr w:rsidR="00015447" w:rsidTr="00015447" w14:paraId="593D3A8F" w14:textId="77777777">
        <w:tc>
          <w:tcPr>
            <w:tcW w:w="382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top w:w="115" w:type="dxa"/>
              <w:left w:w="115" w:type="dxa"/>
              <w:bottom w:w="115" w:type="dxa"/>
              <w:right w:w="115" w:type="dxa"/>
            </w:tcMar>
            <w:hideMark/>
          </w:tcPr>
          <w:p w:rsidR="00015447" w:rsidRDefault="00015447" w14:paraId="1586F4B0" w14:textId="77777777">
            <w:pPr>
              <w:rPr>
                <w:rFonts w:eastAsia="Arial" w:cs="Arial"/>
              </w:rPr>
            </w:pPr>
            <w:r>
              <w:rPr>
                <w:b/>
                <w:bCs/>
              </w:rPr>
              <w:t>Reading</w:t>
            </w:r>
          </w:p>
        </w:tc>
        <w:tc>
          <w:tcPr>
            <w:tcW w:w="117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2"/>
            <w:hideMark/>
          </w:tcPr>
          <w:p w:rsidR="00015447" w:rsidRDefault="00015447" w14:paraId="7565B0D1" w14:textId="043C0246">
            <w:pPr>
              <w:rPr>
                <w:rFonts w:eastAsia="Arial" w:cs="Arial"/>
              </w:rPr>
            </w:pPr>
            <w:r>
              <w:t>5.1, 5.2, 5.3</w:t>
            </w:r>
          </w:p>
        </w:tc>
      </w:tr>
      <w:tr w:rsidR="00015447" w:rsidTr="00015447" w14:paraId="514B03C1" w14:textId="77777777">
        <w:trPr>
          <w:trHeight w:val="190"/>
        </w:trPr>
        <w:tc>
          <w:tcPr>
            <w:tcW w:w="5000"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15" w:type="dxa"/>
              <w:left w:w="115" w:type="dxa"/>
              <w:bottom w:w="115" w:type="dxa"/>
              <w:right w:w="115" w:type="dxa"/>
            </w:tcMar>
          </w:tcPr>
          <w:p w:rsidR="00015447" w:rsidRDefault="00015447" w14:paraId="1CFC6AE0" w14:textId="77777777">
            <w:pPr>
              <w:pStyle w:val="AssignmentsLevel2"/>
              <w:numPr>
                <w:ilvl w:val="0"/>
                <w:numId w:val="0"/>
              </w:numPr>
              <w:rPr>
                <w:b/>
                <w:bCs/>
                <w:i/>
                <w:iCs/>
              </w:rPr>
            </w:pPr>
            <w:r>
              <w:rPr>
                <w:b/>
                <w:bCs/>
                <w:i/>
                <w:iCs/>
              </w:rPr>
              <w:t xml:space="preserve">Essentials of ADHD Assessment for Children and Adolescents </w:t>
            </w:r>
          </w:p>
          <w:p w:rsidR="00015447" w:rsidRDefault="00015447" w14:paraId="1A9CCE92" w14:textId="77777777">
            <w:pPr>
              <w:pStyle w:val="AssignmentsLevel2"/>
              <w:numPr>
                <w:ilvl w:val="0"/>
                <w:numId w:val="0"/>
              </w:numPr>
            </w:pPr>
          </w:p>
          <w:p w:rsidR="00015447" w:rsidP="00015447" w:rsidRDefault="00015447" w14:paraId="0CAD7D8D" w14:textId="784933EA">
            <w:pPr>
              <w:pStyle w:val="AssignmentsLevel2"/>
              <w:numPr>
                <w:ilvl w:val="0"/>
                <w:numId w:val="44"/>
              </w:numPr>
              <w:ind w:left="720"/>
            </w:pPr>
            <w:r>
              <w:t>Ch. 1</w:t>
            </w:r>
          </w:p>
          <w:p w:rsidR="00015447" w:rsidP="00015447" w:rsidRDefault="00015447" w14:paraId="76B63AC6" w14:textId="0A68E10D">
            <w:pPr>
              <w:pStyle w:val="AssignmentsLevel2"/>
              <w:numPr>
                <w:ilvl w:val="0"/>
                <w:numId w:val="44"/>
              </w:numPr>
              <w:ind w:left="720"/>
            </w:pPr>
            <w:r>
              <w:t>Ch. 2</w:t>
            </w:r>
          </w:p>
          <w:p w:rsidR="00015447" w:rsidP="00015447" w:rsidRDefault="00015447" w14:paraId="47F9B2BE" w14:textId="4B53179D">
            <w:pPr>
              <w:pStyle w:val="AssignmentsLevel2"/>
              <w:numPr>
                <w:ilvl w:val="0"/>
                <w:numId w:val="44"/>
              </w:numPr>
              <w:ind w:left="720"/>
            </w:pPr>
            <w:r>
              <w:t>Ch. 3</w:t>
            </w:r>
          </w:p>
        </w:tc>
      </w:tr>
    </w:tbl>
    <w:p w:rsidR="00015447" w:rsidP="00015447" w:rsidRDefault="00015447" w14:paraId="45DBF00F" w14:textId="7777777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51"/>
        <w:gridCol w:w="3149"/>
      </w:tblGrid>
      <w:tr w:rsidR="00015447" w:rsidTr="00015447" w14:paraId="4E371012" w14:textId="77777777">
        <w:tc>
          <w:tcPr>
            <w:tcW w:w="382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top w:w="115" w:type="dxa"/>
              <w:left w:w="115" w:type="dxa"/>
              <w:bottom w:w="115" w:type="dxa"/>
              <w:right w:w="115" w:type="dxa"/>
            </w:tcMar>
            <w:hideMark/>
          </w:tcPr>
          <w:p w:rsidR="00015447" w:rsidRDefault="00015447" w14:paraId="21954D56" w14:textId="77777777">
            <w:pPr>
              <w:rPr>
                <w:rFonts w:eastAsia="Arial" w:cs="Arial"/>
              </w:rPr>
            </w:pPr>
            <w:r>
              <w:rPr>
                <w:b/>
                <w:bCs/>
              </w:rPr>
              <w:t>Recommended Reading</w:t>
            </w:r>
          </w:p>
        </w:tc>
        <w:tc>
          <w:tcPr>
            <w:tcW w:w="117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2"/>
            <w:hideMark/>
          </w:tcPr>
          <w:p w:rsidR="00015447" w:rsidRDefault="00015447" w14:paraId="77C4A691" w14:textId="3132D641">
            <w:pPr>
              <w:rPr>
                <w:rFonts w:eastAsia="Arial" w:cs="Arial"/>
              </w:rPr>
            </w:pPr>
            <w:r>
              <w:t>5.1, 5.2, 5.3</w:t>
            </w:r>
          </w:p>
        </w:tc>
      </w:tr>
      <w:tr w:rsidR="00015447" w:rsidTr="00015447" w14:paraId="07BC57B2" w14:textId="77777777">
        <w:trPr>
          <w:trHeight w:val="190"/>
        </w:trPr>
        <w:tc>
          <w:tcPr>
            <w:tcW w:w="5000"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15" w:type="dxa"/>
              <w:left w:w="115" w:type="dxa"/>
              <w:bottom w:w="115" w:type="dxa"/>
              <w:right w:w="115" w:type="dxa"/>
            </w:tcMar>
          </w:tcPr>
          <w:p w:rsidR="00015447" w:rsidRDefault="00015447" w14:paraId="31706512" w14:textId="77777777">
            <w:pPr>
              <w:pStyle w:val="AssignmentsLevel2"/>
              <w:numPr>
                <w:ilvl w:val="0"/>
                <w:numId w:val="0"/>
              </w:numPr>
              <w:rPr>
                <w:b/>
                <w:bCs/>
                <w:i/>
                <w:iCs/>
              </w:rPr>
            </w:pPr>
            <w:r>
              <w:rPr>
                <w:b/>
                <w:bCs/>
                <w:i/>
                <w:iCs/>
              </w:rPr>
              <w:t xml:space="preserve">Assessment and Intervention for Executive Function Difficulties </w:t>
            </w:r>
          </w:p>
          <w:p w:rsidR="00015447" w:rsidRDefault="00015447" w14:paraId="3FE237E9" w14:textId="77777777">
            <w:pPr>
              <w:pStyle w:val="AssignmentsLevel2"/>
              <w:numPr>
                <w:ilvl w:val="0"/>
                <w:numId w:val="0"/>
              </w:numPr>
            </w:pPr>
          </w:p>
          <w:p w:rsidR="00015447" w:rsidP="00015447" w:rsidRDefault="00015447" w14:paraId="6487AD59" w14:textId="03787398">
            <w:pPr>
              <w:pStyle w:val="AssignmentsLevel2"/>
              <w:numPr>
                <w:ilvl w:val="0"/>
                <w:numId w:val="44"/>
              </w:numPr>
              <w:ind w:left="720"/>
            </w:pPr>
            <w:r>
              <w:t>Ch. 5</w:t>
            </w:r>
          </w:p>
          <w:p w:rsidR="00015447" w:rsidP="00015447" w:rsidRDefault="00015447" w14:paraId="44122904" w14:textId="5EAC2D94">
            <w:pPr>
              <w:pStyle w:val="AssignmentsLevel2"/>
              <w:numPr>
                <w:ilvl w:val="0"/>
                <w:numId w:val="44"/>
              </w:numPr>
              <w:ind w:left="720"/>
            </w:pPr>
            <w:r>
              <w:t>Ch. 6</w:t>
            </w:r>
          </w:p>
        </w:tc>
      </w:tr>
    </w:tbl>
    <w:p w:rsidR="00015447" w:rsidP="00015447" w:rsidRDefault="00015447" w14:paraId="31ED2C3A" w14:textId="7777777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27"/>
        <w:gridCol w:w="3173"/>
      </w:tblGrid>
      <w:tr w:rsidRPr="00AC56E0" w:rsidR="005201E2" w:rsidTr="54CE4CAD" w14:paraId="26BFB334" w14:textId="77777777">
        <w:tc>
          <w:tcPr>
            <w:tcW w:w="3816" w:type="pct"/>
            <w:tcBorders>
              <w:right w:val="single" w:color="auto" w:sz="4" w:space="0"/>
            </w:tcBorders>
            <w:shd w:val="clear" w:color="auto" w:fill="BFBFBF" w:themeFill="background1" w:themeFillShade="BF"/>
            <w:tcMar>
              <w:top w:w="115" w:type="dxa"/>
              <w:left w:w="115" w:type="dxa"/>
              <w:bottom w:w="115" w:type="dxa"/>
              <w:right w:w="115" w:type="dxa"/>
            </w:tcMar>
          </w:tcPr>
          <w:p w:rsidRPr="00AC56E0" w:rsidR="005201E2" w:rsidP="54CE4CAD" w:rsidRDefault="54CE4CAD" w14:paraId="1D9F600C" w14:textId="31D5C963">
            <w:pPr>
              <w:rPr>
                <w:rFonts w:eastAsia="Arial" w:cs="Arial"/>
                <w:b/>
                <w:bCs/>
              </w:rPr>
            </w:pPr>
            <w:r w:rsidRPr="54CE4CAD">
              <w:rPr>
                <w:b/>
                <w:bCs/>
              </w:rPr>
              <w:t>Discussion:</w:t>
            </w:r>
            <w:r w:rsidRPr="54CE4CAD">
              <w:rPr>
                <w:rFonts w:eastAsia="Arial" w:cs="Arial"/>
                <w:b/>
                <w:bCs/>
              </w:rPr>
              <w:t xml:space="preserve"> </w:t>
            </w:r>
            <w:r w:rsidRPr="54CE4CAD">
              <w:rPr>
                <w:b/>
                <w:bCs/>
              </w:rPr>
              <w:t>Supporting Parents</w:t>
            </w:r>
          </w:p>
        </w:tc>
        <w:tc>
          <w:tcPr>
            <w:tcW w:w="1184" w:type="pct"/>
            <w:tcBorders>
              <w:left w:val="single" w:color="auto" w:sz="4" w:space="0"/>
            </w:tcBorders>
            <w:shd w:val="clear" w:color="auto" w:fill="C6D9F1" w:themeFill="text2" w:themeFillTint="33"/>
          </w:tcPr>
          <w:p w:rsidRPr="00AC56E0" w:rsidR="005201E2" w:rsidP="54CE4CAD" w:rsidRDefault="00D71978" w14:paraId="06347D83" w14:textId="4B1C5A41">
            <w:pPr>
              <w:rPr>
                <w:rFonts w:eastAsia="Arial" w:cs="Arial"/>
              </w:rPr>
            </w:pPr>
            <w:r>
              <w:t>5.1, 5.3</w:t>
            </w:r>
          </w:p>
        </w:tc>
      </w:tr>
      <w:tr w:rsidRPr="00AC56E0" w:rsidR="005201E2" w:rsidTr="54CE4CAD" w14:paraId="4157DB45" w14:textId="77777777">
        <w:trPr>
          <w:trHeight w:val="199"/>
        </w:trPr>
        <w:tc>
          <w:tcPr>
            <w:tcW w:w="5000" w:type="pct"/>
            <w:gridSpan w:val="2"/>
            <w:shd w:val="clear" w:color="auto" w:fill="auto"/>
            <w:tcMar>
              <w:top w:w="115" w:type="dxa"/>
              <w:left w:w="115" w:type="dxa"/>
              <w:bottom w:w="115" w:type="dxa"/>
              <w:right w:w="115" w:type="dxa"/>
            </w:tcMar>
          </w:tcPr>
          <w:p w:rsidR="00D71978" w:rsidP="54CE4CAD" w:rsidRDefault="54CE4CAD" w14:paraId="3ED2F07E" w14:textId="77777777">
            <w:r w:rsidRPr="54CE4CAD">
              <w:rPr>
                <w:b/>
                <w:bCs/>
              </w:rPr>
              <w:t>Respond</w:t>
            </w:r>
            <w:r>
              <w:t xml:space="preserve"> to the following prompts in the Supporting Parents discussion forum by Wednesday: </w:t>
            </w:r>
          </w:p>
          <w:p w:rsidR="00D71978" w:rsidP="54CE4CAD" w:rsidRDefault="00D71978" w14:paraId="46C93F69" w14:textId="77777777"/>
          <w:p w:rsidR="005201E2" w:rsidP="54CE4CAD" w:rsidRDefault="00D71978" w14:paraId="234A969A" w14:textId="04B473CB">
            <w:pPr>
              <w:rPr>
                <w:rFonts w:eastAsia="Arial" w:cs="Arial"/>
              </w:rPr>
            </w:pPr>
            <w:r>
              <w:t>When a parent is initially informed that their student meets criteria for a disability or mental health condition, it is reasonable to expect for there to be some strong emotions and sobering moments. What are some strategies or ways that you may be able to support the parent through this conversation?</w:t>
            </w:r>
            <w:r w:rsidRPr="54CE4CAD" w:rsidR="54CE4CAD">
              <w:rPr>
                <w:rFonts w:eastAsia="Arial" w:cs="Arial"/>
              </w:rPr>
              <w:t xml:space="preserve"> </w:t>
            </w:r>
          </w:p>
          <w:p w:rsidR="005201E2" w:rsidP="00B05656" w:rsidRDefault="005201E2" w14:paraId="09DD5527" w14:textId="77777777">
            <w:pPr>
              <w:rPr>
                <w:rFonts w:cs="Arial"/>
              </w:rPr>
            </w:pPr>
          </w:p>
          <w:p w:rsidRPr="00AC56E0" w:rsidR="005201E2" w:rsidP="54CE4CAD" w:rsidRDefault="54CE4CAD" w14:paraId="0B186142" w14:textId="77777777">
            <w:pPr>
              <w:rPr>
                <w:rFonts w:eastAsia="Arial" w:cs="Arial"/>
              </w:rPr>
            </w:pPr>
            <w:r w:rsidRPr="54CE4CAD">
              <w:rPr>
                <w:b/>
                <w:bCs/>
              </w:rPr>
              <w:t>Reply</w:t>
            </w:r>
            <w:r>
              <w:t xml:space="preserve"> to two classmate’s posts, applying the </w:t>
            </w:r>
            <w:hyperlink r:id="rId30">
              <w:r w:rsidRPr="54CE4CAD">
                <w:rPr>
                  <w:rStyle w:val="Hyperlink"/>
                </w:rPr>
                <w:t>RISE Model for Meaningful Feedback</w:t>
              </w:r>
            </w:hyperlink>
            <w:r w:rsidRPr="54CE4CAD">
              <w:rPr>
                <w:rFonts w:eastAsia="Arial" w:cs="Arial"/>
              </w:rPr>
              <w:t xml:space="preserve">, </w:t>
            </w:r>
            <w:r>
              <w:t>by Sunday. If possible, respond to posts that have not yet received feedback from a classmate</w:t>
            </w:r>
            <w:r w:rsidRPr="54CE4CAD">
              <w:rPr>
                <w:rFonts w:eastAsia="Arial" w:cs="Arial"/>
              </w:rPr>
              <w:t>.</w:t>
            </w:r>
          </w:p>
        </w:tc>
      </w:tr>
      <w:tr w:rsidRPr="00AC56E0" w:rsidR="005201E2" w:rsidTr="54CE4CAD" w14:paraId="7537A400" w14:textId="77777777">
        <w:trPr>
          <w:trHeight w:val="127"/>
        </w:trPr>
        <w:tc>
          <w:tcPr>
            <w:tcW w:w="5000" w:type="pct"/>
            <w:gridSpan w:val="2"/>
            <w:shd w:val="clear" w:color="auto" w:fill="F2F2F2" w:themeFill="background1" w:themeFillShade="F2"/>
            <w:tcMar>
              <w:top w:w="115" w:type="dxa"/>
              <w:left w:w="115" w:type="dxa"/>
              <w:bottom w:w="115" w:type="dxa"/>
              <w:right w:w="115" w:type="dxa"/>
            </w:tcMar>
          </w:tcPr>
          <w:p w:rsidRPr="00AC56E0" w:rsidR="005201E2" w:rsidP="00B05656" w:rsidRDefault="54CE4CAD" w14:paraId="6283CC0B" w14:textId="77777777">
            <w:pPr>
              <w:pStyle w:val="AssignmentsLevel2"/>
              <w:numPr>
                <w:ilvl w:val="0"/>
                <w:numId w:val="0"/>
              </w:numPr>
            </w:pPr>
            <w:r>
              <w:lastRenderedPageBreak/>
              <w:t xml:space="preserve">Check into this discussion periodically to help guide students and to provide your own thoughts or insights. Mimic for them how you would like them to engage with each other beyond stating, ‘Good post! </w:t>
            </w:r>
            <w:proofErr w:type="gramStart"/>
            <w:r>
              <w:t>or</w:t>
            </w:r>
            <w:proofErr w:type="gramEnd"/>
            <w:r>
              <w:t xml:space="preserve"> I agree!’</w:t>
            </w:r>
          </w:p>
        </w:tc>
      </w:tr>
    </w:tbl>
    <w:p w:rsidR="005201E2" w:rsidP="0099029E" w:rsidRDefault="005201E2" w14:paraId="77DEFAE2" w14:textId="2EADC716">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27"/>
        <w:gridCol w:w="3173"/>
      </w:tblGrid>
      <w:tr w:rsidRPr="00AC56E0" w:rsidR="00EA209A" w:rsidTr="54CE4CAD" w14:paraId="1430E810" w14:textId="77777777">
        <w:tc>
          <w:tcPr>
            <w:tcW w:w="3816" w:type="pct"/>
            <w:tcBorders>
              <w:right w:val="single" w:color="auto" w:sz="4" w:space="0"/>
            </w:tcBorders>
            <w:shd w:val="clear" w:color="auto" w:fill="BFBFBF" w:themeFill="background1" w:themeFillShade="BF"/>
            <w:tcMar>
              <w:top w:w="115" w:type="dxa"/>
              <w:left w:w="115" w:type="dxa"/>
              <w:bottom w:w="115" w:type="dxa"/>
              <w:right w:w="115" w:type="dxa"/>
            </w:tcMar>
          </w:tcPr>
          <w:p w:rsidRPr="00AC56E0" w:rsidR="00EA209A" w:rsidP="54CE4CAD" w:rsidRDefault="54CE4CAD" w14:paraId="6CFC5E36" w14:textId="7E5FF84B">
            <w:pPr>
              <w:rPr>
                <w:rFonts w:eastAsia="Arial" w:cs="Arial"/>
                <w:b/>
                <w:bCs/>
              </w:rPr>
            </w:pPr>
            <w:r w:rsidRPr="54CE4CAD">
              <w:rPr>
                <w:b/>
                <w:bCs/>
              </w:rPr>
              <w:t>Discussion:</w:t>
            </w:r>
            <w:r w:rsidRPr="54CE4CAD">
              <w:rPr>
                <w:rFonts w:eastAsia="Arial" w:cs="Arial"/>
                <w:b/>
                <w:bCs/>
              </w:rPr>
              <w:t xml:space="preserve"> </w:t>
            </w:r>
            <w:r w:rsidRPr="54CE4CAD">
              <w:rPr>
                <w:b/>
                <w:bCs/>
              </w:rPr>
              <w:t>Executive Functioning</w:t>
            </w:r>
          </w:p>
        </w:tc>
        <w:tc>
          <w:tcPr>
            <w:tcW w:w="1184" w:type="pct"/>
            <w:tcBorders>
              <w:left w:val="single" w:color="auto" w:sz="4" w:space="0"/>
            </w:tcBorders>
            <w:shd w:val="clear" w:color="auto" w:fill="C6D9F1" w:themeFill="text2" w:themeFillTint="33"/>
          </w:tcPr>
          <w:p w:rsidRPr="00AC56E0" w:rsidR="00EA209A" w:rsidP="006D7E56" w:rsidRDefault="006D7E56" w14:paraId="28B71F1A" w14:textId="649655A4">
            <w:pPr>
              <w:rPr>
                <w:rFonts w:eastAsia="Arial" w:cs="Arial"/>
              </w:rPr>
            </w:pPr>
            <w:r>
              <w:t>5.1</w:t>
            </w:r>
          </w:p>
        </w:tc>
      </w:tr>
      <w:tr w:rsidRPr="00AC56E0" w:rsidR="00EA209A" w:rsidTr="54CE4CAD" w14:paraId="0C05DB51" w14:textId="77777777">
        <w:trPr>
          <w:trHeight w:val="199"/>
        </w:trPr>
        <w:tc>
          <w:tcPr>
            <w:tcW w:w="5000" w:type="pct"/>
            <w:gridSpan w:val="2"/>
            <w:shd w:val="clear" w:color="auto" w:fill="auto"/>
            <w:tcMar>
              <w:top w:w="115" w:type="dxa"/>
              <w:left w:w="115" w:type="dxa"/>
              <w:bottom w:w="115" w:type="dxa"/>
              <w:right w:w="115" w:type="dxa"/>
            </w:tcMar>
          </w:tcPr>
          <w:p w:rsidR="00EA209A" w:rsidP="54CE4CAD" w:rsidRDefault="54CE4CAD" w14:paraId="33436975" w14:textId="26A445C4">
            <w:pPr>
              <w:rPr>
                <w:rFonts w:eastAsia="Arial" w:cs="Arial"/>
              </w:rPr>
            </w:pPr>
            <w:r w:rsidRPr="54CE4CAD">
              <w:rPr>
                <w:b/>
                <w:bCs/>
              </w:rPr>
              <w:t>Respond</w:t>
            </w:r>
            <w:r>
              <w:t xml:space="preserve"> to the following prompts in the Executive Functioning discussion forum by </w:t>
            </w:r>
            <w:r w:rsidR="00AC0AF9">
              <w:t>Friday</w:t>
            </w:r>
            <w:r>
              <w:t xml:space="preserve">:  </w:t>
            </w:r>
          </w:p>
          <w:p w:rsidR="00EA209A" w:rsidP="00F50234" w:rsidRDefault="00EA209A" w14:paraId="3C317775" w14:textId="77777777">
            <w:pPr>
              <w:rPr>
                <w:rFonts w:cs="Arial"/>
              </w:rPr>
            </w:pPr>
          </w:p>
          <w:p w:rsidR="00EA209A" w:rsidP="00D71978" w:rsidRDefault="54CE4CAD" w14:paraId="4EF9F558" w14:textId="77777777">
            <w:pPr>
              <w:pStyle w:val="AssignmentsLevel4"/>
            </w:pPr>
            <w:r>
              <w:t xml:space="preserve">In laymen's terms, how would you describe executive functioning to a parent? </w:t>
            </w:r>
          </w:p>
          <w:p w:rsidRPr="00EA209A" w:rsidR="00EA209A" w:rsidP="00D71978" w:rsidRDefault="54CE4CAD" w14:paraId="3218DB9D" w14:textId="66C279D2">
            <w:pPr>
              <w:pStyle w:val="AssignmentsLevel4"/>
            </w:pPr>
            <w:r>
              <w:t xml:space="preserve">How may deficits in executive functioning impact learning? Provide a real world practical example.  </w:t>
            </w:r>
          </w:p>
          <w:p w:rsidR="00EA209A" w:rsidP="00D71978" w:rsidRDefault="54CE4CAD" w14:paraId="50C0A80F" w14:textId="6C33C550">
            <w:pPr>
              <w:pStyle w:val="AssignmentsLevel4"/>
            </w:pPr>
            <w:r>
              <w:t>Considering the technology world that we live, how can technology support deficits in executive functioning? How can technology be a hindrance to executive functioning?  Be detailed and specific in your explanation.</w:t>
            </w:r>
          </w:p>
          <w:p w:rsidR="00EA209A" w:rsidP="00F50234" w:rsidRDefault="00EA209A" w14:paraId="09FC1827" w14:textId="77777777">
            <w:pPr>
              <w:rPr>
                <w:rFonts w:cs="Arial"/>
              </w:rPr>
            </w:pPr>
          </w:p>
          <w:p w:rsidRPr="00AC56E0" w:rsidR="00EA209A" w:rsidP="54CE4CAD" w:rsidRDefault="54CE4CAD" w14:paraId="27373556" w14:textId="77777777">
            <w:pPr>
              <w:rPr>
                <w:rFonts w:eastAsia="Arial" w:cs="Arial"/>
              </w:rPr>
            </w:pPr>
            <w:r w:rsidRPr="54CE4CAD">
              <w:rPr>
                <w:b/>
                <w:bCs/>
              </w:rPr>
              <w:t>Reply</w:t>
            </w:r>
            <w:r>
              <w:t xml:space="preserve"> to two classmate’s posts, applying the </w:t>
            </w:r>
            <w:hyperlink r:id="rId31">
              <w:r w:rsidRPr="54CE4CAD">
                <w:rPr>
                  <w:rStyle w:val="Hyperlink"/>
                </w:rPr>
                <w:t>RISE Model for Meaningful Feedback</w:t>
              </w:r>
            </w:hyperlink>
            <w:r w:rsidRPr="54CE4CAD">
              <w:rPr>
                <w:rFonts w:eastAsia="Arial" w:cs="Arial"/>
              </w:rPr>
              <w:t xml:space="preserve">, </w:t>
            </w:r>
            <w:r>
              <w:t>by Sunday. If possible, respond to posts that have not yet received feedback from a classmate</w:t>
            </w:r>
            <w:r w:rsidRPr="54CE4CAD">
              <w:rPr>
                <w:rFonts w:eastAsia="Arial" w:cs="Arial"/>
              </w:rPr>
              <w:t>.</w:t>
            </w:r>
          </w:p>
        </w:tc>
      </w:tr>
      <w:tr w:rsidRPr="00AC56E0" w:rsidR="00EA209A" w:rsidTr="54CE4CAD" w14:paraId="4E299F18" w14:textId="77777777">
        <w:trPr>
          <w:trHeight w:val="127"/>
        </w:trPr>
        <w:tc>
          <w:tcPr>
            <w:tcW w:w="5000" w:type="pct"/>
            <w:gridSpan w:val="2"/>
            <w:shd w:val="clear" w:color="auto" w:fill="F2F2F2" w:themeFill="background1" w:themeFillShade="F2"/>
            <w:tcMar>
              <w:top w:w="115" w:type="dxa"/>
              <w:left w:w="115" w:type="dxa"/>
              <w:bottom w:w="115" w:type="dxa"/>
              <w:right w:w="115" w:type="dxa"/>
            </w:tcMar>
          </w:tcPr>
          <w:p w:rsidRPr="00AC56E0" w:rsidR="00EA209A" w:rsidP="00F50234" w:rsidRDefault="54CE4CAD" w14:paraId="57BB794F" w14:textId="77777777">
            <w:pPr>
              <w:pStyle w:val="AssignmentsLevel2"/>
              <w:numPr>
                <w:ilvl w:val="0"/>
                <w:numId w:val="0"/>
              </w:numPr>
            </w:pPr>
            <w:r>
              <w:t xml:space="preserve">Check into this discussion periodically to help guide students and to provide your own thoughts or insights. Mimic for them how you would like them to engage with each other beyond stating, ‘Good post! </w:t>
            </w:r>
            <w:proofErr w:type="gramStart"/>
            <w:r>
              <w:t>or</w:t>
            </w:r>
            <w:proofErr w:type="gramEnd"/>
            <w:r>
              <w:t xml:space="preserve"> I agree!’</w:t>
            </w:r>
          </w:p>
        </w:tc>
      </w:tr>
    </w:tbl>
    <w:p w:rsidRPr="00AC56E0" w:rsidR="00EA209A" w:rsidP="0099029E" w:rsidRDefault="00EA209A" w14:paraId="4F9046E3" w14:textId="7777777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27"/>
        <w:gridCol w:w="3173"/>
      </w:tblGrid>
      <w:tr w:rsidRPr="00AC56E0" w:rsidR="0099029E" w:rsidTr="54CE4CAD" w14:paraId="1E58512A" w14:textId="77777777">
        <w:tc>
          <w:tcPr>
            <w:tcW w:w="3816" w:type="pct"/>
            <w:tcBorders>
              <w:top w:val="single" w:color="000000" w:themeColor="text1" w:sz="4" w:space="0"/>
              <w:left w:val="single" w:color="000000" w:themeColor="text1" w:sz="4" w:space="0"/>
              <w:bottom w:val="single" w:color="000000" w:themeColor="text1" w:sz="4" w:space="0"/>
              <w:right w:val="single" w:color="auto" w:sz="4" w:space="0"/>
            </w:tcBorders>
            <w:shd w:val="clear" w:color="auto" w:fill="BFBFBF" w:themeFill="background1" w:themeFillShade="BF"/>
            <w:tcMar>
              <w:top w:w="115" w:type="dxa"/>
              <w:left w:w="115" w:type="dxa"/>
              <w:bottom w:w="115" w:type="dxa"/>
              <w:right w:w="115" w:type="dxa"/>
            </w:tcMar>
          </w:tcPr>
          <w:p w:rsidRPr="00AC56E0" w:rsidR="0099029E" w:rsidP="54CE4CAD" w:rsidRDefault="54CE4CAD" w14:paraId="6916461A" w14:textId="42A94FB7">
            <w:pPr>
              <w:rPr>
                <w:rFonts w:eastAsia="Arial" w:cs="Arial"/>
                <w:b/>
                <w:bCs/>
              </w:rPr>
            </w:pPr>
            <w:r w:rsidRPr="54CE4CAD">
              <w:rPr>
                <w:b/>
                <w:bCs/>
              </w:rPr>
              <w:t>Assignment</w:t>
            </w:r>
            <w:r w:rsidRPr="54CE4CAD">
              <w:rPr>
                <w:rFonts w:eastAsia="Arial" w:cs="Arial"/>
                <w:b/>
                <w:bCs/>
              </w:rPr>
              <w:t xml:space="preserve">: </w:t>
            </w:r>
            <w:r w:rsidRPr="54CE4CAD">
              <w:rPr>
                <w:b/>
                <w:bCs/>
              </w:rPr>
              <w:t>CEFI</w:t>
            </w:r>
            <w:r w:rsidRPr="54CE4CAD">
              <w:rPr>
                <w:b/>
                <w:bCs/>
                <w:vertAlign w:val="superscript"/>
              </w:rPr>
              <w:t>®</w:t>
            </w:r>
            <w:r w:rsidRPr="54CE4CAD">
              <w:rPr>
                <w:rFonts w:eastAsia="Arial" w:cs="Arial"/>
                <w:b/>
                <w:bCs/>
              </w:rPr>
              <w:t xml:space="preserve"> </w:t>
            </w:r>
            <w:r w:rsidRPr="54CE4CAD">
              <w:rPr>
                <w:b/>
                <w:bCs/>
              </w:rPr>
              <w:t>Findings</w:t>
            </w:r>
          </w:p>
        </w:tc>
        <w:tc>
          <w:tcPr>
            <w:tcW w:w="1184" w:type="pct"/>
            <w:tcBorders>
              <w:top w:val="single" w:color="000000" w:themeColor="text1" w:sz="4" w:space="0"/>
              <w:left w:val="single" w:color="auto" w:sz="4" w:space="0"/>
              <w:bottom w:val="single" w:color="000000" w:themeColor="text1" w:sz="4" w:space="0"/>
              <w:right w:val="single" w:color="000000" w:themeColor="text1" w:sz="4" w:space="0"/>
            </w:tcBorders>
            <w:shd w:val="clear" w:color="auto" w:fill="C6D9F1" w:themeFill="text2" w:themeFillTint="33"/>
          </w:tcPr>
          <w:p w:rsidRPr="00AC56E0" w:rsidR="0099029E" w:rsidP="54CE4CAD" w:rsidRDefault="54CE4CAD" w14:paraId="168C45A4" w14:textId="48E08B09">
            <w:pPr>
              <w:rPr>
                <w:rFonts w:eastAsia="Arial" w:cs="Arial"/>
              </w:rPr>
            </w:pPr>
            <w:r>
              <w:t>4.1, 4.2, 4.3, 4.4, 4.5</w:t>
            </w:r>
          </w:p>
        </w:tc>
      </w:tr>
      <w:tr w:rsidRPr="00AC56E0" w:rsidR="0099029E" w:rsidTr="54CE4CAD" w14:paraId="3957F7ED" w14:textId="77777777">
        <w:trPr>
          <w:trHeight w:val="199"/>
        </w:trPr>
        <w:tc>
          <w:tcPr>
            <w:tcW w:w="5000" w:type="pct"/>
            <w:gridSpan w:val="2"/>
            <w:shd w:val="clear" w:color="auto" w:fill="auto"/>
            <w:tcMar>
              <w:top w:w="115" w:type="dxa"/>
              <w:left w:w="115" w:type="dxa"/>
              <w:bottom w:w="115" w:type="dxa"/>
              <w:right w:w="115" w:type="dxa"/>
            </w:tcMar>
          </w:tcPr>
          <w:p w:rsidR="00017361" w:rsidP="54CE4CAD" w:rsidRDefault="54CE4CAD" w14:paraId="4FE0ED1C" w14:textId="2FE8D3C2">
            <w:pPr>
              <w:rPr>
                <w:rFonts w:eastAsia="Arial" w:cs="Arial"/>
              </w:rPr>
            </w:pPr>
            <w:r w:rsidRPr="54CE4CAD">
              <w:rPr>
                <w:b/>
                <w:bCs/>
              </w:rPr>
              <w:t>Administer</w:t>
            </w:r>
            <w:r>
              <w:t xml:space="preserve"> the CEFI</w:t>
            </w:r>
            <w:r w:rsidRPr="54CE4CAD">
              <w:rPr>
                <w:vertAlign w:val="superscript"/>
              </w:rPr>
              <w:t>®</w:t>
            </w:r>
            <w:r>
              <w:t xml:space="preserve"> to the student, parent or teacher you identified from Week 3. </w:t>
            </w:r>
          </w:p>
          <w:p w:rsidR="00017361" w:rsidP="00017361" w:rsidRDefault="00017361" w14:paraId="02F5392C" w14:textId="77777777">
            <w:pPr>
              <w:rPr>
                <w:rFonts w:cs="Arial"/>
              </w:rPr>
            </w:pPr>
          </w:p>
          <w:p w:rsidR="00017361" w:rsidP="54CE4CAD" w:rsidRDefault="54CE4CAD" w14:paraId="149EF2FA" w14:textId="17EE6706">
            <w:pPr>
              <w:rPr>
                <w:rFonts w:eastAsia="Arial" w:cs="Arial"/>
              </w:rPr>
            </w:pPr>
            <w:r w:rsidRPr="54CE4CAD">
              <w:rPr>
                <w:b/>
                <w:bCs/>
              </w:rPr>
              <w:t>Write</w:t>
            </w:r>
            <w:r>
              <w:t xml:space="preserve"> a narrative report, using the template provided, that summarizes your finding.  </w:t>
            </w:r>
          </w:p>
          <w:p w:rsidR="00017361" w:rsidP="00017361" w:rsidRDefault="00017361" w14:paraId="30DC17D2" w14:textId="77777777">
            <w:pPr>
              <w:rPr>
                <w:rFonts w:cs="Arial"/>
              </w:rPr>
            </w:pPr>
          </w:p>
          <w:p w:rsidR="00017361" w:rsidP="54CE4CAD" w:rsidRDefault="54CE4CAD" w14:paraId="068AAA36" w14:textId="77777777">
            <w:pPr>
              <w:rPr>
                <w:rFonts w:eastAsia="Arial" w:cs="Arial"/>
              </w:rPr>
            </w:pPr>
            <w:r w:rsidRPr="54CE4CAD">
              <w:rPr>
                <w:b/>
                <w:bCs/>
              </w:rPr>
              <w:t>Include</w:t>
            </w:r>
            <w:r>
              <w:t xml:space="preserve"> the following in your report: </w:t>
            </w:r>
          </w:p>
          <w:p w:rsidR="00017361" w:rsidP="00017361" w:rsidRDefault="00017361" w14:paraId="10B081B5" w14:textId="77777777">
            <w:pPr>
              <w:rPr>
                <w:rFonts w:cs="Arial"/>
              </w:rPr>
            </w:pPr>
          </w:p>
          <w:p w:rsidR="00017361" w:rsidP="006D7E56" w:rsidRDefault="54CE4CAD" w14:paraId="5E6CB70C" w14:textId="77777777">
            <w:pPr>
              <w:pStyle w:val="AssignmentsLevel4"/>
            </w:pPr>
            <w:r>
              <w:t xml:space="preserve">Additional information that would be helpful to know about the student. </w:t>
            </w:r>
          </w:p>
          <w:p w:rsidR="00017361" w:rsidP="006D7E56" w:rsidRDefault="54CE4CAD" w14:paraId="0BB72D57" w14:textId="79FFDF3D">
            <w:pPr>
              <w:pStyle w:val="AssignmentsLevel4"/>
            </w:pPr>
            <w:r>
              <w:t xml:space="preserve">Probability of the student having inattention issues that significantly impact their learning. </w:t>
            </w:r>
          </w:p>
          <w:p w:rsidR="00017361" w:rsidP="006D7E56" w:rsidRDefault="54CE4CAD" w14:paraId="0D531E40" w14:textId="77777777">
            <w:pPr>
              <w:pStyle w:val="AssignmentsLevel4"/>
            </w:pPr>
            <w:r>
              <w:t xml:space="preserve">Recommendations that you would make to improve the noted areas of concern: </w:t>
            </w:r>
          </w:p>
          <w:p w:rsidR="00017361" w:rsidP="006D7E56" w:rsidRDefault="54CE4CAD" w14:paraId="7A047A71" w14:textId="77777777">
            <w:pPr>
              <w:pStyle w:val="AssignmentsLevel3"/>
              <w:ind w:left="1410"/>
            </w:pPr>
            <w:r>
              <w:t xml:space="preserve">Classroom </w:t>
            </w:r>
          </w:p>
          <w:p w:rsidR="00017361" w:rsidP="006D7E56" w:rsidRDefault="54CE4CAD" w14:paraId="18DA381D" w14:textId="77777777">
            <w:pPr>
              <w:pStyle w:val="AssignmentsLevel3"/>
              <w:ind w:left="1410"/>
            </w:pPr>
            <w:r>
              <w:t>Social Settings</w:t>
            </w:r>
          </w:p>
          <w:p w:rsidR="00017361" w:rsidP="006D7E56" w:rsidRDefault="54CE4CAD" w14:paraId="06A77C24" w14:textId="77777777">
            <w:pPr>
              <w:pStyle w:val="AssignmentsLevel3"/>
              <w:ind w:left="1410"/>
            </w:pPr>
            <w:r>
              <w:t>Home</w:t>
            </w:r>
          </w:p>
          <w:p w:rsidR="00017361" w:rsidP="00017361" w:rsidRDefault="00017361" w14:paraId="62522F1E" w14:textId="77777777">
            <w:pPr>
              <w:rPr>
                <w:rFonts w:cs="Arial"/>
              </w:rPr>
            </w:pPr>
          </w:p>
          <w:p w:rsidRPr="00AC56E0" w:rsidR="0099029E" w:rsidP="54CE4CAD" w:rsidRDefault="54CE4CAD" w14:paraId="3D2E6EA8" w14:textId="51B70216">
            <w:pPr>
              <w:rPr>
                <w:rFonts w:eastAsia="Arial" w:cs="Arial"/>
              </w:rPr>
            </w:pPr>
            <w:r w:rsidRPr="54CE4CAD">
              <w:rPr>
                <w:b/>
                <w:bCs/>
              </w:rPr>
              <w:t>Submit</w:t>
            </w:r>
            <w:r>
              <w:t xml:space="preserve"> your narrative report as a Word document and the score report generated by the CEFI</w:t>
            </w:r>
            <w:r w:rsidRPr="54CE4CAD">
              <w:rPr>
                <w:vertAlign w:val="superscript"/>
              </w:rPr>
              <w:t>®</w:t>
            </w:r>
            <w:r>
              <w:t xml:space="preserve"> software by Sunday.</w:t>
            </w:r>
          </w:p>
        </w:tc>
      </w:tr>
    </w:tbl>
    <w:p w:rsidRPr="00AC56E0" w:rsidR="0099029E" w:rsidP="0099029E" w:rsidRDefault="0099029E" w14:paraId="25746B71" w14:textId="3981333C">
      <w:pPr>
        <w:pStyle w:val="AssignmentsLevel1"/>
      </w:pPr>
    </w:p>
    <w:p w:rsidRPr="00AC56E0" w:rsidR="00692A9C" w:rsidP="00054927" w:rsidRDefault="00692A9C" w14:paraId="5B2A1A76" w14:textId="77777777">
      <w:pPr>
        <w:pStyle w:val="AssignmentsLevel1"/>
      </w:pPr>
      <w:r w:rsidRPr="00AC56E0">
        <w:br w:type="page"/>
      </w:r>
    </w:p>
    <w:p w:rsidRPr="00AC56E0" w:rsidR="00692A9C" w:rsidP="001C41D9" w:rsidRDefault="54CE4CAD" w14:paraId="5B2A1A77" w14:textId="6DC4494E">
      <w:pPr>
        <w:pStyle w:val="WeeklyTopicHeading"/>
      </w:pPr>
      <w:bookmarkStart w:name="_Toc75685783" w:id="16"/>
      <w:r>
        <w:lastRenderedPageBreak/>
        <w:t xml:space="preserve">Week </w:t>
      </w:r>
      <w:r w:rsidR="006D7E56">
        <w:t>6</w:t>
      </w:r>
      <w:r>
        <w:t>: Attention Deficit Hyperactivity Disorder (ADHD) &amp; Other Health Impairment (OHI)</w:t>
      </w:r>
      <w:bookmarkEnd w:id="16"/>
    </w:p>
    <w:p w:rsidRPr="00AC56E0" w:rsidR="00692A9C" w:rsidP="00054927" w:rsidRDefault="00692A9C" w14:paraId="5B2A1A78" w14:textId="77777777">
      <w:pPr>
        <w:pStyle w:val="AssignmentsLevel1"/>
      </w:pPr>
    </w:p>
    <w:p w:rsidRPr="00AC56E0" w:rsidR="00692A9C" w:rsidP="001C41D9" w:rsidRDefault="54CE4CAD" w14:paraId="5B2A1A79" w14:textId="77777777">
      <w:pPr>
        <w:pStyle w:val="LOHeading"/>
      </w:pPr>
      <w:r>
        <w:t>Learning Objectives</w:t>
      </w:r>
    </w:p>
    <w:p w:rsidRPr="00AC56E0" w:rsidR="00692A9C" w:rsidP="00054927" w:rsidRDefault="00692A9C" w14:paraId="5B2A1A7A" w14:textId="7777777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46"/>
        <w:gridCol w:w="3154"/>
      </w:tblGrid>
      <w:tr w:rsidRPr="00AC56E0" w:rsidR="00692A9C" w:rsidTr="35238385" w14:paraId="5B2A1A7D" w14:textId="77777777">
        <w:trPr>
          <w:trHeight w:val="30"/>
        </w:trPr>
        <w:tc>
          <w:tcPr>
            <w:tcW w:w="3823" w:type="pct"/>
            <w:tcBorders>
              <w:bottom w:val="nil"/>
              <w:right w:val="single" w:color="auto" w:sz="4" w:space="0"/>
            </w:tcBorders>
            <w:tcMar>
              <w:top w:w="115" w:type="dxa"/>
              <w:left w:w="115" w:type="dxa"/>
              <w:bottom w:w="115" w:type="dxa"/>
              <w:right w:w="115" w:type="dxa"/>
            </w:tcMar>
          </w:tcPr>
          <w:p w:rsidRPr="00AC56E0" w:rsidR="00692A9C" w:rsidP="006D7E56" w:rsidRDefault="54CE4CAD" w14:paraId="5B2A1A7B" w14:textId="1EA7CE5B">
            <w:pPr>
              <w:pStyle w:val="Week5Obj"/>
              <w:numPr>
                <w:ilvl w:val="1"/>
                <w:numId w:val="47"/>
              </w:numPr>
            </w:pPr>
            <w:r>
              <w:t>Determine disabling conditions to be eligible under OHI.</w:t>
            </w:r>
          </w:p>
        </w:tc>
        <w:tc>
          <w:tcPr>
            <w:tcW w:w="1177" w:type="pct"/>
            <w:tcBorders>
              <w:left w:val="single" w:color="auto" w:sz="4" w:space="0"/>
              <w:bottom w:val="nil"/>
              <w:right w:val="single" w:color="auto" w:sz="4" w:space="0"/>
            </w:tcBorders>
            <w:shd w:val="clear" w:color="auto" w:fill="C6D9F1" w:themeFill="text2" w:themeFillTint="33"/>
            <w:tcMar/>
          </w:tcPr>
          <w:p w:rsidRPr="00AC56E0" w:rsidR="00692A9C" w:rsidP="54CE4CAD" w:rsidRDefault="54CE4CAD" w14:paraId="5B2A1A7C" w14:textId="1C33841E">
            <w:pPr>
              <w:tabs>
                <w:tab w:val="left" w:pos="0"/>
                <w:tab w:val="left" w:pos="3720"/>
              </w:tabs>
              <w:outlineLvl w:val="0"/>
              <w:rPr>
                <w:rFonts w:eastAsia="Arial" w:cs="Arial"/>
              </w:rPr>
            </w:pPr>
            <w:r>
              <w:t>CLO1, CLO2, CLO3</w:t>
            </w:r>
          </w:p>
        </w:tc>
      </w:tr>
      <w:tr w:rsidRPr="00AC56E0" w:rsidR="00692A9C" w:rsidTr="35238385" w14:paraId="5B2A1A80" w14:textId="77777777">
        <w:trPr>
          <w:trHeight w:val="38"/>
        </w:trPr>
        <w:tc>
          <w:tcPr>
            <w:tcW w:w="3823" w:type="pct"/>
            <w:tcBorders>
              <w:top w:val="nil"/>
              <w:bottom w:val="nil"/>
              <w:right w:val="single" w:color="auto" w:sz="4" w:space="0"/>
            </w:tcBorders>
            <w:tcMar>
              <w:top w:w="115" w:type="dxa"/>
              <w:left w:w="115" w:type="dxa"/>
              <w:bottom w:w="115" w:type="dxa"/>
              <w:right w:w="115" w:type="dxa"/>
            </w:tcMar>
          </w:tcPr>
          <w:p w:rsidRPr="00AC56E0" w:rsidR="00692A9C" w:rsidP="006D7E56" w:rsidRDefault="54CE4CAD" w14:paraId="5B2A1A7E" w14:textId="485933CD">
            <w:pPr>
              <w:pStyle w:val="Week5Obj"/>
              <w:numPr>
                <w:ilvl w:val="1"/>
                <w:numId w:val="47"/>
              </w:numPr>
              <w:rPr/>
            </w:pPr>
            <w:r w:rsidR="54CE4CAD">
              <w:rPr/>
              <w:t>Identify other medica</w:t>
            </w:r>
            <w:ins w:author="Evangeline Akridge" w:date="2021-06-28T15:31:19.15Z" w:id="1356871752">
              <w:r w:rsidR="77BBBAFA">
                <w:t>l</w:t>
              </w:r>
            </w:ins>
            <w:del w:author="Evangeline Akridge" w:date="2021-06-28T15:31:15.113Z" w:id="1703391785">
              <w:r w:rsidDel="54CE4CAD">
                <w:delText>tion</w:delText>
              </w:r>
            </w:del>
            <w:r w:rsidR="54CE4CAD">
              <w:rPr/>
              <w:t xml:space="preserve"> </w:t>
            </w:r>
            <w:del w:author="Evangeline Akridge" w:date="2021-06-28T15:31:21.917Z" w:id="245363243">
              <w:r w:rsidDel="54CE4CAD">
                <w:delText>condition</w:delText>
              </w:r>
            </w:del>
            <w:ins w:author="Evangeline Akridge" w:date="2021-06-28T15:31:21.918Z" w:id="187779846">
              <w:r w:rsidR="5F07ECB1">
                <w:t>conditions</w:t>
              </w:r>
            </w:ins>
            <w:r w:rsidR="54CE4CAD">
              <w:rPr/>
              <w:t xml:space="preserve"> that meet criteria for OHI. </w:t>
            </w:r>
          </w:p>
        </w:tc>
        <w:tc>
          <w:tcPr>
            <w:tcW w:w="1177" w:type="pct"/>
            <w:tcBorders>
              <w:top w:val="nil"/>
              <w:left w:val="single" w:color="auto" w:sz="4" w:space="0"/>
              <w:bottom w:val="nil"/>
              <w:right w:val="single" w:color="auto" w:sz="4" w:space="0"/>
            </w:tcBorders>
            <w:shd w:val="clear" w:color="auto" w:fill="C6D9F1" w:themeFill="text2" w:themeFillTint="33"/>
            <w:tcMar/>
          </w:tcPr>
          <w:p w:rsidRPr="00AC56E0" w:rsidR="00692A9C" w:rsidP="54CE4CAD" w:rsidRDefault="54CE4CAD" w14:paraId="5B2A1A7F" w14:textId="0585F6D9">
            <w:pPr>
              <w:rPr>
                <w:rFonts w:eastAsia="Arial" w:cs="Arial"/>
              </w:rPr>
            </w:pPr>
            <w:r>
              <w:t>CLO1, CLO4</w:t>
            </w:r>
          </w:p>
        </w:tc>
      </w:tr>
      <w:tr w:rsidRPr="00AC56E0" w:rsidR="00F056EB" w:rsidTr="35238385" w14:paraId="750E8286" w14:textId="77777777">
        <w:trPr>
          <w:trHeight w:val="38"/>
        </w:trPr>
        <w:tc>
          <w:tcPr>
            <w:tcW w:w="3823" w:type="pct"/>
            <w:tcBorders>
              <w:top w:val="nil"/>
              <w:bottom w:val="nil"/>
              <w:right w:val="single" w:color="auto" w:sz="4" w:space="0"/>
            </w:tcBorders>
            <w:tcMar>
              <w:top w:w="115" w:type="dxa"/>
              <w:left w:w="115" w:type="dxa"/>
              <w:bottom w:w="115" w:type="dxa"/>
              <w:right w:w="115" w:type="dxa"/>
            </w:tcMar>
          </w:tcPr>
          <w:p w:rsidRPr="00AC56E0" w:rsidR="00F056EB" w:rsidP="006D7E56" w:rsidRDefault="54CE4CAD" w14:paraId="14C24A61" w14:textId="7D66BD98">
            <w:pPr>
              <w:pStyle w:val="Week5Obj"/>
              <w:numPr>
                <w:ilvl w:val="1"/>
                <w:numId w:val="47"/>
              </w:numPr>
            </w:pPr>
            <w:r>
              <w:t xml:space="preserve">Compare the DSM-IV and the Education Code criteria for ADHD. </w:t>
            </w:r>
          </w:p>
        </w:tc>
        <w:tc>
          <w:tcPr>
            <w:tcW w:w="1177" w:type="pct"/>
            <w:tcBorders>
              <w:top w:val="nil"/>
              <w:left w:val="single" w:color="auto" w:sz="4" w:space="0"/>
              <w:bottom w:val="nil"/>
              <w:right w:val="single" w:color="auto" w:sz="4" w:space="0"/>
            </w:tcBorders>
            <w:shd w:val="clear" w:color="auto" w:fill="C6D9F1" w:themeFill="text2" w:themeFillTint="33"/>
            <w:tcMar/>
          </w:tcPr>
          <w:p w:rsidRPr="00AC56E0" w:rsidR="00F056EB" w:rsidP="54CE4CAD" w:rsidRDefault="54CE4CAD" w14:paraId="7CAC3231" w14:textId="4537ADA6">
            <w:pPr>
              <w:rPr>
                <w:rFonts w:eastAsia="Arial" w:cs="Arial"/>
              </w:rPr>
            </w:pPr>
            <w:r>
              <w:t>CLO1, CLO4</w:t>
            </w:r>
          </w:p>
        </w:tc>
      </w:tr>
      <w:tr w:rsidRPr="00AC56E0" w:rsidR="00692A9C" w:rsidTr="35238385" w14:paraId="5B2A1A86" w14:textId="77777777">
        <w:trPr>
          <w:trHeight w:val="128"/>
        </w:trPr>
        <w:tc>
          <w:tcPr>
            <w:tcW w:w="3823" w:type="pct"/>
            <w:tcBorders>
              <w:top w:val="nil"/>
              <w:bottom w:val="single" w:color="auto" w:sz="4" w:space="0"/>
              <w:right w:val="single" w:color="auto" w:sz="4" w:space="0"/>
            </w:tcBorders>
            <w:tcMar>
              <w:top w:w="115" w:type="dxa"/>
              <w:left w:w="115" w:type="dxa"/>
              <w:bottom w:w="115" w:type="dxa"/>
              <w:right w:w="115" w:type="dxa"/>
            </w:tcMar>
          </w:tcPr>
          <w:p w:rsidRPr="00AC56E0" w:rsidR="00692A9C" w:rsidP="006D7E56" w:rsidRDefault="54CE4CAD" w14:paraId="5B2A1A84" w14:textId="7A8D978A">
            <w:pPr>
              <w:pStyle w:val="Week5Obj"/>
              <w:numPr>
                <w:ilvl w:val="1"/>
                <w:numId w:val="47"/>
              </w:numPr>
            </w:pPr>
            <w:r>
              <w:t xml:space="preserve">Analyze data collected through ratings scales, additional subtests and observations. </w:t>
            </w:r>
          </w:p>
        </w:tc>
        <w:tc>
          <w:tcPr>
            <w:tcW w:w="1177" w:type="pct"/>
            <w:tcBorders>
              <w:top w:val="nil"/>
              <w:left w:val="single" w:color="auto" w:sz="4" w:space="0"/>
              <w:bottom w:val="single" w:color="auto" w:sz="4" w:space="0"/>
              <w:right w:val="single" w:color="auto" w:sz="4" w:space="0"/>
            </w:tcBorders>
            <w:shd w:val="clear" w:color="auto" w:fill="C6D9F1" w:themeFill="text2" w:themeFillTint="33"/>
            <w:tcMar/>
          </w:tcPr>
          <w:p w:rsidRPr="00AC56E0" w:rsidR="00692A9C" w:rsidP="54CE4CAD" w:rsidRDefault="54CE4CAD" w14:paraId="5B2A1A85" w14:textId="31710422">
            <w:pPr>
              <w:tabs>
                <w:tab w:val="left" w:pos="0"/>
                <w:tab w:val="left" w:pos="3720"/>
              </w:tabs>
              <w:outlineLvl w:val="0"/>
              <w:rPr>
                <w:rFonts w:eastAsia="Arial" w:cs="Arial"/>
              </w:rPr>
            </w:pPr>
            <w:r>
              <w:t>CLO3</w:t>
            </w:r>
          </w:p>
        </w:tc>
      </w:tr>
    </w:tbl>
    <w:p w:rsidRPr="00AC56E0" w:rsidR="001101AA" w:rsidP="001101AA" w:rsidRDefault="001101AA" w14:paraId="5B2A1A87" w14:textId="77777777">
      <w:pPr>
        <w:pStyle w:val="AssignmentsLevel1"/>
      </w:pPr>
    </w:p>
    <w:p w:rsidRPr="00AC56E0" w:rsidR="001101AA" w:rsidP="54CE4CAD" w:rsidRDefault="54CE4CAD" w14:paraId="5B2A1A88" w14:textId="77777777">
      <w:pPr>
        <w:pStyle w:val="Heading1"/>
        <w:rPr>
          <w:color w:val="005391"/>
        </w:rPr>
      </w:pPr>
      <w:r w:rsidRPr="54CE4CAD">
        <w:rPr>
          <w:color w:val="005391"/>
        </w:rPr>
        <w:t>Activities and Resources</w:t>
      </w:r>
    </w:p>
    <w:p w:rsidRPr="00AC56E0" w:rsidR="0099029E" w:rsidP="0099029E" w:rsidRDefault="0099029E" w14:paraId="702DFFA8" w14:textId="7777777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51"/>
        <w:gridCol w:w="3149"/>
      </w:tblGrid>
      <w:tr w:rsidRPr="00AC56E0" w:rsidR="0099029E" w:rsidTr="54CE4CAD" w14:paraId="71B9EF04" w14:textId="77777777">
        <w:tc>
          <w:tcPr>
            <w:tcW w:w="3825" w:type="pct"/>
            <w:tcBorders>
              <w:top w:val="single" w:color="000000" w:themeColor="text1" w:sz="4" w:space="0"/>
              <w:left w:val="single" w:color="000000" w:themeColor="text1" w:sz="4" w:space="0"/>
              <w:bottom w:val="single" w:color="000000" w:themeColor="text1" w:sz="4" w:space="0"/>
              <w:right w:val="single" w:color="auto" w:sz="4" w:space="0"/>
            </w:tcBorders>
            <w:shd w:val="clear" w:color="auto" w:fill="BFBFBF" w:themeFill="background1" w:themeFillShade="BF"/>
            <w:tcMar>
              <w:top w:w="115" w:type="dxa"/>
              <w:left w:w="115" w:type="dxa"/>
              <w:bottom w:w="115" w:type="dxa"/>
              <w:right w:w="115" w:type="dxa"/>
            </w:tcMar>
          </w:tcPr>
          <w:p w:rsidRPr="00AC56E0" w:rsidR="0099029E" w:rsidP="54CE4CAD" w:rsidRDefault="003C1E19" w14:paraId="2FB5C9DE" w14:textId="46A03043">
            <w:pPr>
              <w:rPr>
                <w:rFonts w:eastAsia="Arial" w:cs="Arial"/>
              </w:rPr>
            </w:pPr>
            <w:r>
              <w:rPr>
                <w:b/>
                <w:bCs/>
              </w:rPr>
              <w:t>6.1, 6.2, 6.3, 6.4</w:t>
            </w:r>
          </w:p>
        </w:tc>
        <w:tc>
          <w:tcPr>
            <w:tcW w:w="1175" w:type="pct"/>
            <w:tcBorders>
              <w:top w:val="single" w:color="000000" w:themeColor="text1" w:sz="4" w:space="0"/>
              <w:left w:val="single" w:color="auto" w:sz="4" w:space="0"/>
              <w:bottom w:val="single" w:color="000000" w:themeColor="text1" w:sz="4" w:space="0"/>
              <w:right w:val="single" w:color="000000" w:themeColor="text1" w:sz="4" w:space="0"/>
            </w:tcBorders>
            <w:shd w:val="clear" w:color="auto" w:fill="C6D9F2"/>
          </w:tcPr>
          <w:p w:rsidRPr="00AC56E0" w:rsidR="0099029E" w:rsidP="54CE4CAD" w:rsidRDefault="003C1E19" w14:paraId="6C0E0A9C" w14:textId="619A218D">
            <w:pPr>
              <w:rPr>
                <w:rFonts w:eastAsia="Arial" w:cs="Arial"/>
              </w:rPr>
            </w:pPr>
            <w:r>
              <w:t>6.1, 6.2, 6.3, 6.4</w:t>
            </w:r>
          </w:p>
        </w:tc>
      </w:tr>
      <w:tr w:rsidRPr="00AC56E0" w:rsidR="0099029E" w:rsidTr="54CE4CAD" w14:paraId="5342518A" w14:textId="77777777">
        <w:trPr>
          <w:trHeight w:val="190"/>
        </w:trPr>
        <w:tc>
          <w:tcPr>
            <w:tcW w:w="5000" w:type="pct"/>
            <w:gridSpan w:val="2"/>
            <w:tcMar>
              <w:top w:w="115" w:type="dxa"/>
              <w:left w:w="115" w:type="dxa"/>
              <w:bottom w:w="115" w:type="dxa"/>
              <w:right w:w="115" w:type="dxa"/>
            </w:tcMar>
          </w:tcPr>
          <w:p w:rsidRPr="008801A2" w:rsidR="0099029E" w:rsidP="54CE4CAD" w:rsidRDefault="54CE4CAD" w14:paraId="7751D1FC" w14:textId="4C593A4D">
            <w:pPr>
              <w:pStyle w:val="AssignmentsLevel2"/>
              <w:numPr>
                <w:ilvl w:val="0"/>
                <w:numId w:val="0"/>
              </w:numPr>
              <w:rPr>
                <w:b/>
                <w:bCs/>
                <w:i/>
                <w:iCs/>
              </w:rPr>
            </w:pPr>
            <w:r w:rsidRPr="54CE4CAD">
              <w:rPr>
                <w:b/>
                <w:bCs/>
                <w:i/>
                <w:iCs/>
              </w:rPr>
              <w:t xml:space="preserve">Essentials of ADHD Assessment for Children and Adolescents </w:t>
            </w:r>
          </w:p>
          <w:p w:rsidR="00130532" w:rsidP="00B05656" w:rsidRDefault="00130532" w14:paraId="0BC01FF2" w14:textId="77777777">
            <w:pPr>
              <w:pStyle w:val="AssignmentsLevel2"/>
              <w:numPr>
                <w:ilvl w:val="0"/>
                <w:numId w:val="0"/>
              </w:numPr>
            </w:pPr>
          </w:p>
          <w:p w:rsidR="00130532" w:rsidP="005F0BEC" w:rsidRDefault="005F0BEC" w14:paraId="051825FB" w14:textId="4B84B0D1">
            <w:pPr>
              <w:pStyle w:val="AssignmentsLevel4"/>
            </w:pPr>
            <w:r>
              <w:t>Ch. 4</w:t>
            </w:r>
          </w:p>
          <w:p w:rsidRPr="00AC56E0" w:rsidR="00130532" w:rsidP="005F0BEC" w:rsidRDefault="54CE4CAD" w14:paraId="05135F79" w14:textId="32431705">
            <w:pPr>
              <w:pStyle w:val="AssignmentsLevel4"/>
            </w:pPr>
            <w:r>
              <w:t>Ch</w:t>
            </w:r>
            <w:r w:rsidR="005F0BEC">
              <w:t>. 5</w:t>
            </w:r>
          </w:p>
        </w:tc>
      </w:tr>
      <w:tr w:rsidRPr="00AC56E0" w:rsidR="00130532" w:rsidTr="54CE4CAD" w14:paraId="1F8DDE17" w14:textId="77777777">
        <w:trPr>
          <w:trHeight w:val="190"/>
        </w:trPr>
        <w:tc>
          <w:tcPr>
            <w:tcW w:w="5000" w:type="pct"/>
            <w:gridSpan w:val="2"/>
            <w:tcMar>
              <w:top w:w="115" w:type="dxa"/>
              <w:left w:w="115" w:type="dxa"/>
              <w:bottom w:w="115" w:type="dxa"/>
              <w:right w:w="115" w:type="dxa"/>
            </w:tcMar>
          </w:tcPr>
          <w:p w:rsidR="005F0BEC" w:rsidP="005F0BEC" w:rsidRDefault="005F0BEC" w14:paraId="3C6E4232" w14:textId="77777777">
            <w:pPr>
              <w:pStyle w:val="AssignmentsLevel2"/>
              <w:numPr>
                <w:ilvl w:val="0"/>
                <w:numId w:val="0"/>
              </w:numPr>
              <w:rPr>
                <w:rFonts w:eastAsia="Arial"/>
                <w:b/>
                <w:i/>
              </w:rPr>
            </w:pPr>
            <w:r>
              <w:rPr>
                <w:rFonts w:eastAsia="Arial"/>
                <w:b/>
                <w:i/>
              </w:rPr>
              <w:t>California Education Code SLD</w:t>
            </w:r>
          </w:p>
          <w:p w:rsidR="005F0BEC" w:rsidP="005F0BEC" w:rsidRDefault="005F0BEC" w14:paraId="6CEE4C4E" w14:textId="77777777">
            <w:pPr>
              <w:pStyle w:val="AssignmentsLevel2"/>
              <w:numPr>
                <w:ilvl w:val="0"/>
                <w:numId w:val="0"/>
              </w:numPr>
              <w:rPr>
                <w:rFonts w:eastAsia="Arial"/>
                <w:b/>
                <w:i/>
              </w:rPr>
            </w:pPr>
            <w:commentRangeStart w:id="17"/>
          </w:p>
          <w:p w:rsidRPr="005F0BEC" w:rsidR="00130532" w:rsidP="005F0BEC" w:rsidRDefault="005F0BEC" w14:paraId="14B5DA8C" w14:textId="44E39C96">
            <w:pPr>
              <w:rPr>
                <w:rFonts w:ascii="Times New Roman" w:hAnsi="Times New Roman"/>
                <w:sz w:val="24"/>
              </w:rPr>
            </w:pPr>
            <w:r>
              <w:t>Eligibility for Other Health Impairment</w:t>
            </w:r>
            <w:r>
              <w:rPr>
                <w:rFonts w:ascii="Times New Roman" w:hAnsi="Times New Roman"/>
                <w:sz w:val="24"/>
              </w:rPr>
              <w:t xml:space="preserve"> </w:t>
            </w:r>
            <w:commentRangeEnd w:id="17"/>
            <w:r>
              <w:rPr>
                <w:rStyle w:val="CommentReference"/>
              </w:rPr>
              <w:commentReference w:id="17"/>
            </w:r>
          </w:p>
        </w:tc>
      </w:tr>
      <w:tr w:rsidRPr="00AC56E0" w:rsidR="00130532" w:rsidTr="54CE4CAD" w14:paraId="603013B3" w14:textId="77777777">
        <w:trPr>
          <w:trHeight w:val="190"/>
        </w:trPr>
        <w:tc>
          <w:tcPr>
            <w:tcW w:w="5000" w:type="pct"/>
            <w:gridSpan w:val="2"/>
            <w:tcMar>
              <w:top w:w="115" w:type="dxa"/>
              <w:left w:w="115" w:type="dxa"/>
              <w:bottom w:w="115" w:type="dxa"/>
              <w:right w:w="115" w:type="dxa"/>
            </w:tcMar>
          </w:tcPr>
          <w:p w:rsidRPr="00EF1FF3" w:rsidR="00C26A75" w:rsidP="00C26A75" w:rsidRDefault="00C26A75" w14:paraId="70F80224" w14:textId="77777777">
            <w:pPr>
              <w:pStyle w:val="AssignmentsLevel2"/>
              <w:numPr>
                <w:ilvl w:val="0"/>
                <w:numId w:val="0"/>
              </w:numPr>
              <w:rPr>
                <w:b/>
                <w:bCs/>
                <w:i/>
                <w:iCs/>
              </w:rPr>
            </w:pPr>
            <w:r w:rsidRPr="54CE4CAD">
              <w:rPr>
                <w:b/>
                <w:bCs/>
                <w:i/>
                <w:iCs/>
              </w:rPr>
              <w:t xml:space="preserve">Alliant Library </w:t>
            </w:r>
          </w:p>
          <w:p w:rsidR="00EF1FF3" w:rsidP="00EF1FF3" w:rsidRDefault="00EF1FF3" w14:paraId="2B9EDAF3" w14:textId="465C9C40">
            <w:pPr>
              <w:pStyle w:val="AssignmentsLevel2"/>
              <w:numPr>
                <w:ilvl w:val="0"/>
                <w:numId w:val="0"/>
              </w:numPr>
            </w:pPr>
          </w:p>
          <w:p w:rsidR="005F0BEC" w:rsidP="005F0BEC" w:rsidRDefault="005F0BEC" w14:paraId="0303D7D4" w14:textId="77777777">
            <w:pPr>
              <w:pStyle w:val="APACitation"/>
              <w:rPr>
                <w:rStyle w:val="normaltextrun"/>
                <w:sz w:val="22"/>
                <w:szCs w:val="22"/>
                <w:shd w:val="clear" w:color="auto" w:fill="FFFFFF"/>
              </w:rPr>
            </w:pPr>
            <w:r>
              <w:rPr>
                <w:rStyle w:val="normaltextrun"/>
                <w:sz w:val="22"/>
                <w:szCs w:val="22"/>
                <w:shd w:val="clear" w:color="auto" w:fill="FFFFFF"/>
              </w:rPr>
              <w:t xml:space="preserve">Kohn-Wood, L. P., &amp; Hooper, L. M. (2014). Cultural competency, culturally tailored care, and the primary care setting: Possible solutions to reduce racial/ethnic disparities in mental health care. Journal of Mental Health Counseling, 36(2), 173-188 </w:t>
            </w:r>
          </w:p>
          <w:p w:rsidR="005F0BEC" w:rsidP="005F0BEC" w:rsidRDefault="005F0BEC" w14:paraId="3023E278" w14:textId="77777777">
            <w:pPr>
              <w:rPr>
                <w:rStyle w:val="normaltextrun"/>
                <w:rFonts w:cs="Arial"/>
                <w:color w:val="000000"/>
                <w:sz w:val="22"/>
                <w:szCs w:val="22"/>
                <w:shd w:val="clear" w:color="auto" w:fill="FFFFFF"/>
              </w:rPr>
            </w:pPr>
          </w:p>
          <w:p w:rsidRPr="005F0BEC" w:rsidR="00130532" w:rsidP="005F0BEC" w:rsidRDefault="005F0BEC" w14:paraId="745E4954" w14:textId="7477AB9B">
            <w:pPr>
              <w:rPr>
                <w:rFonts w:ascii="Times New Roman" w:hAnsi="Times New Roman"/>
              </w:rPr>
            </w:pPr>
            <w:r>
              <w:rPr>
                <w:rStyle w:val="normaltextrun"/>
                <w:rFonts w:cs="Arial"/>
                <w:color w:val="000000"/>
                <w:sz w:val="22"/>
                <w:szCs w:val="22"/>
                <w:shd w:val="clear" w:color="auto" w:fill="FFFFFF"/>
              </w:rPr>
              <w:t xml:space="preserve">Located in the Alliant Library at: </w:t>
            </w:r>
            <w:hyperlink w:history="1" r:id="rId32">
              <w:r w:rsidRPr="005F0BEC">
                <w:rPr>
                  <w:rStyle w:val="Hyperlink"/>
                  <w:rFonts w:cs="Arial"/>
                  <w:sz w:val="22"/>
                  <w:szCs w:val="22"/>
                  <w:shd w:val="clear" w:color="auto" w:fill="FFFFFF"/>
                </w:rPr>
                <w:t>library.alliant.edu/login.aspx?direct=true&amp;db=aph&amp;AN=95420298&amp;site=ehost-live&amp;scope=site</w:t>
              </w:r>
            </w:hyperlink>
            <w:r>
              <w:rPr>
                <w:rStyle w:val="normaltextrun"/>
                <w:rFonts w:cs="Arial"/>
                <w:color w:val="000000"/>
                <w:sz w:val="22"/>
                <w:szCs w:val="22"/>
                <w:shd w:val="clear" w:color="auto" w:fill="FFFFFF"/>
              </w:rPr>
              <w:t xml:space="preserve"> .</w:t>
            </w:r>
            <w:r>
              <w:rPr>
                <w:rStyle w:val="eop"/>
                <w:rFonts w:cs="Arial"/>
                <w:color w:val="000000"/>
                <w:sz w:val="22"/>
                <w:szCs w:val="22"/>
                <w:shd w:val="clear" w:color="auto" w:fill="FFFFFF"/>
              </w:rPr>
              <w:t> </w:t>
            </w:r>
          </w:p>
        </w:tc>
      </w:tr>
      <w:tr w:rsidRPr="00AC56E0" w:rsidR="005F0BEC" w:rsidTr="54CE4CAD" w14:paraId="037E7E31" w14:textId="77777777">
        <w:trPr>
          <w:trHeight w:val="190"/>
        </w:trPr>
        <w:tc>
          <w:tcPr>
            <w:tcW w:w="5000" w:type="pct"/>
            <w:gridSpan w:val="2"/>
            <w:tcMar>
              <w:top w:w="115" w:type="dxa"/>
              <w:left w:w="115" w:type="dxa"/>
              <w:bottom w:w="115" w:type="dxa"/>
              <w:right w:w="115" w:type="dxa"/>
            </w:tcMar>
          </w:tcPr>
          <w:p w:rsidR="005F0BEC" w:rsidP="005F0BEC" w:rsidRDefault="005F0BEC" w14:paraId="5F68C8E0" w14:textId="77777777">
            <w:pPr>
              <w:pStyle w:val="AssignmentsLevel2"/>
              <w:numPr>
                <w:ilvl w:val="0"/>
                <w:numId w:val="0"/>
              </w:numPr>
              <w:rPr>
                <w:rFonts w:eastAsia="Arial"/>
                <w:b/>
                <w:i/>
              </w:rPr>
            </w:pPr>
            <w:r>
              <w:rPr>
                <w:rFonts w:eastAsia="Arial"/>
                <w:b/>
                <w:i/>
              </w:rPr>
              <w:t>Desk Reference to the Diagnostic Criteria from DSM-5</w:t>
            </w:r>
          </w:p>
          <w:p w:rsidR="005F0BEC" w:rsidP="005F0BEC" w:rsidRDefault="005F0BEC" w14:paraId="51EF2DF6" w14:textId="77777777">
            <w:pPr>
              <w:pStyle w:val="AssignmentsLevel1"/>
            </w:pPr>
          </w:p>
          <w:p w:rsidRPr="005F0BEC" w:rsidR="005F0BEC" w:rsidP="005F0BEC" w:rsidRDefault="005F0BEC" w14:paraId="56E3FD6F" w14:textId="0E3C1F3E">
            <w:pPr>
              <w:rPr>
                <w:rFonts w:ascii="Times New Roman" w:hAnsi="Times New Roman"/>
                <w:sz w:val="24"/>
              </w:rPr>
            </w:pPr>
            <w:commentRangeStart w:id="18"/>
            <w:r>
              <w:t>ADHD</w:t>
            </w:r>
            <w:r>
              <w:rPr>
                <w:rFonts w:ascii="Times New Roman" w:hAnsi="Times New Roman"/>
                <w:sz w:val="24"/>
              </w:rPr>
              <w:t xml:space="preserve"> </w:t>
            </w:r>
            <w:commentRangeEnd w:id="18"/>
            <w:r>
              <w:rPr>
                <w:rStyle w:val="CommentReference"/>
              </w:rPr>
              <w:commentReference w:id="18"/>
            </w:r>
          </w:p>
        </w:tc>
      </w:tr>
    </w:tbl>
    <w:p w:rsidR="0099029E" w:rsidP="0099029E" w:rsidRDefault="0099029E" w14:paraId="2D498693" w14:textId="35BB8E6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51"/>
        <w:gridCol w:w="3149"/>
      </w:tblGrid>
      <w:tr w:rsidRPr="00AC56E0" w:rsidR="00F9031A" w:rsidTr="54CE4CAD" w14:paraId="147A8100" w14:textId="77777777">
        <w:tc>
          <w:tcPr>
            <w:tcW w:w="3825" w:type="pct"/>
            <w:tcBorders>
              <w:top w:val="single" w:color="000000" w:themeColor="text1" w:sz="4" w:space="0"/>
              <w:left w:val="single" w:color="000000" w:themeColor="text1" w:sz="4" w:space="0"/>
              <w:bottom w:val="single" w:color="000000" w:themeColor="text1" w:sz="4" w:space="0"/>
              <w:right w:val="single" w:color="auto" w:sz="4" w:space="0"/>
            </w:tcBorders>
            <w:shd w:val="clear" w:color="auto" w:fill="BFBFBF" w:themeFill="background1" w:themeFillShade="BF"/>
            <w:tcMar>
              <w:top w:w="115" w:type="dxa"/>
              <w:left w:w="115" w:type="dxa"/>
              <w:bottom w:w="115" w:type="dxa"/>
              <w:right w:w="115" w:type="dxa"/>
            </w:tcMar>
          </w:tcPr>
          <w:p w:rsidRPr="00AC56E0" w:rsidR="00F9031A" w:rsidP="54CE4CAD" w:rsidRDefault="54CE4CAD" w14:paraId="40E9FD0C" w14:textId="77777777">
            <w:pPr>
              <w:rPr>
                <w:rFonts w:eastAsia="Arial" w:cs="Arial"/>
              </w:rPr>
            </w:pPr>
            <w:r w:rsidRPr="54CE4CAD">
              <w:rPr>
                <w:b/>
                <w:bCs/>
              </w:rPr>
              <w:lastRenderedPageBreak/>
              <w:t>Preparation: MHS</w:t>
            </w:r>
            <w:r w:rsidRPr="54CE4CAD">
              <w:rPr>
                <w:b/>
                <w:bCs/>
                <w:vertAlign w:val="superscript"/>
              </w:rPr>
              <w:t>®</w:t>
            </w:r>
            <w:r w:rsidRPr="54CE4CAD">
              <w:rPr>
                <w:b/>
                <w:bCs/>
              </w:rPr>
              <w:t xml:space="preserve"> Assessments </w:t>
            </w:r>
          </w:p>
        </w:tc>
        <w:tc>
          <w:tcPr>
            <w:tcW w:w="1175" w:type="pct"/>
            <w:tcBorders>
              <w:top w:val="single" w:color="000000" w:themeColor="text1" w:sz="4" w:space="0"/>
              <w:left w:val="single" w:color="auto" w:sz="4" w:space="0"/>
              <w:bottom w:val="single" w:color="000000" w:themeColor="text1" w:sz="4" w:space="0"/>
              <w:right w:val="single" w:color="000000" w:themeColor="text1" w:sz="4" w:space="0"/>
            </w:tcBorders>
            <w:shd w:val="clear" w:color="auto" w:fill="C6D9F2"/>
          </w:tcPr>
          <w:p w:rsidRPr="00AC56E0" w:rsidR="00F9031A" w:rsidP="54CE4CAD" w:rsidRDefault="00C81001" w14:paraId="6B9D8169" w14:textId="0AFE20D0">
            <w:pPr>
              <w:rPr>
                <w:rFonts w:eastAsia="Arial" w:cs="Arial"/>
              </w:rPr>
            </w:pPr>
            <w:r>
              <w:t>PREPERATION</w:t>
            </w:r>
          </w:p>
        </w:tc>
      </w:tr>
      <w:tr w:rsidRPr="00AC56E0" w:rsidR="00F9031A" w:rsidTr="54CE4CAD" w14:paraId="782584D6" w14:textId="77777777">
        <w:trPr>
          <w:trHeight w:val="190"/>
        </w:trPr>
        <w:tc>
          <w:tcPr>
            <w:tcW w:w="5000" w:type="pct"/>
            <w:gridSpan w:val="2"/>
            <w:tcMar>
              <w:top w:w="115" w:type="dxa"/>
              <w:left w:w="115" w:type="dxa"/>
              <w:bottom w:w="115" w:type="dxa"/>
              <w:right w:w="115" w:type="dxa"/>
            </w:tcMar>
          </w:tcPr>
          <w:p w:rsidR="00F9031A" w:rsidP="00A31B02" w:rsidRDefault="54CE4CAD" w14:paraId="3AB3872F" w14:textId="761710E0">
            <w:pPr>
              <w:pStyle w:val="AssignmentsLevel1"/>
            </w:pPr>
            <w:r w:rsidRPr="54CE4CAD">
              <w:rPr>
                <w:b/>
                <w:bCs/>
              </w:rPr>
              <w:t>Identify</w:t>
            </w:r>
            <w:r>
              <w:t xml:space="preserve"> a student, parent or teacher to whom you can administer the CBRS</w:t>
            </w:r>
            <w:r w:rsidRPr="54CE4CAD">
              <w:rPr>
                <w:vertAlign w:val="superscript"/>
              </w:rPr>
              <w:t>®</w:t>
            </w:r>
            <w:r>
              <w:t xml:space="preserve">. </w:t>
            </w:r>
          </w:p>
          <w:p w:rsidR="00F9031A" w:rsidP="00A31B02" w:rsidRDefault="00F9031A" w14:paraId="1455FA08" w14:textId="77777777">
            <w:pPr>
              <w:pStyle w:val="AssignmentsLevel1"/>
            </w:pPr>
          </w:p>
          <w:p w:rsidRPr="00AC56E0" w:rsidR="00F9031A" w:rsidP="00A31B02" w:rsidRDefault="54CE4CAD" w14:paraId="4165C439" w14:textId="11969280">
            <w:pPr>
              <w:pStyle w:val="AssignmentsLevel1"/>
            </w:pPr>
            <w:r w:rsidRPr="54CE4CAD">
              <w:rPr>
                <w:b/>
                <w:bCs/>
              </w:rPr>
              <w:t>Schedule</w:t>
            </w:r>
            <w:r>
              <w:t xml:space="preserve"> a time to administer the CBRS</w:t>
            </w:r>
            <w:r w:rsidRPr="54CE4CAD">
              <w:rPr>
                <w:vertAlign w:val="superscript"/>
              </w:rPr>
              <w:t>®</w:t>
            </w:r>
            <w:r>
              <w:t xml:space="preserve"> before the end of Week </w:t>
            </w:r>
            <w:commentRangeStart w:id="19"/>
            <w:r>
              <w:t xml:space="preserve">5. </w:t>
            </w:r>
            <w:commentRangeEnd w:id="19"/>
            <w:r w:rsidR="003C1E19">
              <w:rPr>
                <w:rStyle w:val="CommentReference"/>
                <w:rFonts w:cs="Times New Roman"/>
              </w:rPr>
              <w:commentReference w:id="19"/>
            </w:r>
          </w:p>
        </w:tc>
      </w:tr>
    </w:tbl>
    <w:p w:rsidRPr="00AC56E0" w:rsidR="00F9031A" w:rsidP="0099029E" w:rsidRDefault="00F9031A" w14:paraId="7752DCB5" w14:textId="77777777">
      <w:pPr>
        <w:pStyle w:val="AssignmentsLevel1"/>
      </w:pPr>
    </w:p>
    <w:p w:rsidRPr="00AC56E0" w:rsidR="0099029E" w:rsidP="54CE4CAD" w:rsidRDefault="54CE4CAD" w14:paraId="78BC8C9E" w14:textId="77777777">
      <w:pPr>
        <w:pStyle w:val="Heading1"/>
        <w:rPr>
          <w:color w:val="005391"/>
        </w:rPr>
      </w:pPr>
      <w:r w:rsidRPr="54CE4CAD">
        <w:rPr>
          <w:color w:val="005391"/>
        </w:rPr>
        <w:t>Assignments</w:t>
      </w:r>
    </w:p>
    <w:p w:rsidR="0099029E" w:rsidP="0099029E" w:rsidRDefault="0099029E" w14:paraId="746B73B8" w14:textId="729B8451">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27"/>
        <w:gridCol w:w="3173"/>
      </w:tblGrid>
      <w:tr w:rsidR="005F0BEC" w:rsidTr="00C81001" w14:paraId="2FAC288D" w14:textId="77777777">
        <w:tc>
          <w:tcPr>
            <w:tcW w:w="381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top w:w="115" w:type="dxa"/>
              <w:left w:w="115" w:type="dxa"/>
              <w:bottom w:w="115" w:type="dxa"/>
              <w:right w:w="115" w:type="dxa"/>
            </w:tcMar>
            <w:hideMark/>
          </w:tcPr>
          <w:p w:rsidR="005F0BEC" w:rsidP="00F266BA" w:rsidRDefault="005F0BEC" w14:paraId="03D3D5E1" w14:textId="0E2ECB6D">
            <w:pPr>
              <w:rPr>
                <w:rFonts w:eastAsia="Arial" w:cs="Arial"/>
                <w:b/>
                <w:bCs/>
              </w:rPr>
            </w:pPr>
            <w:r>
              <w:rPr>
                <w:b/>
                <w:bCs/>
              </w:rPr>
              <w:t>Discussion:</w:t>
            </w:r>
            <w:r>
              <w:rPr>
                <w:rFonts w:eastAsia="Arial" w:cs="Arial"/>
                <w:b/>
                <w:bCs/>
              </w:rPr>
              <w:t xml:space="preserve"> </w:t>
            </w:r>
            <w:r w:rsidR="00F266BA">
              <w:rPr>
                <w:b/>
                <w:bCs/>
              </w:rPr>
              <w:t>ADHD</w:t>
            </w:r>
          </w:p>
        </w:tc>
        <w:tc>
          <w:tcPr>
            <w:tcW w:w="118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hemeFill="text2" w:themeFillTint="33"/>
            <w:hideMark/>
          </w:tcPr>
          <w:p w:rsidR="005F0BEC" w:rsidP="00C81001" w:rsidRDefault="005F0BEC" w14:paraId="70C0CE02" w14:textId="77777777">
            <w:pPr>
              <w:rPr>
                <w:rFonts w:eastAsia="Arial" w:cs="Arial"/>
              </w:rPr>
            </w:pPr>
            <w:r>
              <w:t>6.1</w:t>
            </w:r>
          </w:p>
        </w:tc>
      </w:tr>
      <w:tr w:rsidR="005F0BEC" w:rsidTr="00C81001" w14:paraId="15D78DF0" w14:textId="77777777">
        <w:trPr>
          <w:trHeight w:val="199"/>
        </w:trPr>
        <w:tc>
          <w:tcPr>
            <w:tcW w:w="5000"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15" w:type="dxa"/>
              <w:left w:w="115" w:type="dxa"/>
              <w:bottom w:w="115" w:type="dxa"/>
              <w:right w:w="115" w:type="dxa"/>
            </w:tcMar>
          </w:tcPr>
          <w:p w:rsidR="005F0BEC" w:rsidP="00C81001" w:rsidRDefault="005F0BEC" w14:paraId="7A9C6C94" w14:textId="77777777">
            <w:pPr>
              <w:rPr>
                <w:rFonts w:eastAsia="Arial" w:cs="Arial"/>
              </w:rPr>
            </w:pPr>
            <w:r>
              <w:rPr>
                <w:b/>
                <w:bCs/>
              </w:rPr>
              <w:t xml:space="preserve">Review </w:t>
            </w:r>
            <w:r>
              <w:t xml:space="preserve">the sample ADHD evaluation report on pp. 233-244 of </w:t>
            </w:r>
            <w:r>
              <w:rPr>
                <w:i/>
                <w:iCs/>
              </w:rPr>
              <w:t>Essentials of ADHD Assessment for Children and Adolescents</w:t>
            </w:r>
            <w:r>
              <w:rPr>
                <w:rFonts w:eastAsia="Arial" w:cs="Arial"/>
              </w:rPr>
              <w:t>.</w:t>
            </w:r>
          </w:p>
          <w:p w:rsidR="005F0BEC" w:rsidP="00C81001" w:rsidRDefault="005F0BEC" w14:paraId="5DFE7548" w14:textId="77777777">
            <w:pPr>
              <w:rPr>
                <w:rFonts w:cs="Arial"/>
                <w:b/>
              </w:rPr>
            </w:pPr>
          </w:p>
          <w:p w:rsidR="005F0BEC" w:rsidP="00C81001" w:rsidRDefault="005F0BEC" w14:paraId="05E62D64" w14:textId="77777777">
            <w:pPr>
              <w:rPr>
                <w:rFonts w:eastAsia="Arial" w:cs="Arial"/>
              </w:rPr>
            </w:pPr>
            <w:r>
              <w:rPr>
                <w:b/>
                <w:bCs/>
              </w:rPr>
              <w:t>Respond</w:t>
            </w:r>
            <w:r>
              <w:t xml:space="preserve"> to the following prompts in the ADHD discussion forum by Wednesday:  </w:t>
            </w:r>
          </w:p>
          <w:p w:rsidR="005F0BEC" w:rsidP="00C81001" w:rsidRDefault="005F0BEC" w14:paraId="6A680DD2" w14:textId="77777777">
            <w:pPr>
              <w:rPr>
                <w:rFonts w:cs="Arial"/>
              </w:rPr>
            </w:pPr>
          </w:p>
          <w:p w:rsidR="005F0BEC" w:rsidP="00C81001" w:rsidRDefault="005F0BEC" w14:paraId="34E72FD8" w14:textId="77777777">
            <w:pPr>
              <w:pStyle w:val="AssignmentsLevel2"/>
              <w:numPr>
                <w:ilvl w:val="0"/>
                <w:numId w:val="44"/>
              </w:numPr>
              <w:ind w:left="720"/>
            </w:pPr>
            <w:r>
              <w:t>Which one of the accommodations and interventions, noted at the end of the report, resonated with you? Why?</w:t>
            </w:r>
          </w:p>
          <w:p w:rsidR="005F0BEC" w:rsidP="00C81001" w:rsidRDefault="005F0BEC" w14:paraId="2423434B" w14:textId="77777777">
            <w:pPr>
              <w:pStyle w:val="AssignmentsLevel2"/>
              <w:numPr>
                <w:ilvl w:val="0"/>
                <w:numId w:val="44"/>
              </w:numPr>
              <w:ind w:left="720"/>
            </w:pPr>
            <w:r>
              <w:t>Why is this intervention appropriate for students with ADHD?</w:t>
            </w:r>
          </w:p>
          <w:p w:rsidR="005F0BEC" w:rsidP="00C81001" w:rsidRDefault="005F0BEC" w14:paraId="77D95535" w14:textId="77777777">
            <w:pPr>
              <w:pStyle w:val="AssignmentsLevel2"/>
              <w:numPr>
                <w:ilvl w:val="0"/>
                <w:numId w:val="44"/>
              </w:numPr>
              <w:ind w:left="720"/>
            </w:pPr>
            <w:r>
              <w:t>What ADHD related symptom would the implementation of the accommodation or intervention that you identified alleviate?</w:t>
            </w:r>
          </w:p>
          <w:p w:rsidR="005F0BEC" w:rsidP="00C81001" w:rsidRDefault="005F0BEC" w14:paraId="67A6BE99" w14:textId="77777777">
            <w:pPr>
              <w:pStyle w:val="AssignmentsLevel2"/>
              <w:numPr>
                <w:ilvl w:val="0"/>
                <w:numId w:val="44"/>
              </w:numPr>
              <w:ind w:left="720"/>
            </w:pPr>
            <w:r>
              <w:t>How would this intervention improve the student's learning experience?</w:t>
            </w:r>
          </w:p>
          <w:p w:rsidR="005F0BEC" w:rsidP="00C81001" w:rsidRDefault="005F0BEC" w14:paraId="02EAE69A" w14:textId="77777777">
            <w:pPr>
              <w:rPr>
                <w:rFonts w:cs="Arial"/>
              </w:rPr>
            </w:pPr>
            <w:r>
              <w:rPr>
                <w:rFonts w:cs="Arial"/>
              </w:rPr>
              <w:t xml:space="preserve"> </w:t>
            </w:r>
          </w:p>
          <w:p w:rsidR="005F0BEC" w:rsidP="00C81001" w:rsidRDefault="005F0BEC" w14:paraId="089D4E75" w14:textId="77777777">
            <w:pPr>
              <w:rPr>
                <w:rFonts w:eastAsia="Arial" w:cs="Arial"/>
              </w:rPr>
            </w:pPr>
            <w:r>
              <w:rPr>
                <w:b/>
                <w:bCs/>
              </w:rPr>
              <w:t>Reply</w:t>
            </w:r>
            <w:r>
              <w:t xml:space="preserve"> to two classmate’s posts, applying the </w:t>
            </w:r>
            <w:hyperlink w:history="1" r:id="rId33">
              <w:r>
                <w:rPr>
                  <w:rStyle w:val="Hyperlink"/>
                </w:rPr>
                <w:t>RISE Model for Meaningful Feedback</w:t>
              </w:r>
            </w:hyperlink>
            <w:r>
              <w:rPr>
                <w:rFonts w:eastAsia="Arial" w:cs="Arial"/>
              </w:rPr>
              <w:t xml:space="preserve">, </w:t>
            </w:r>
            <w:r>
              <w:t>by Sunday. If possible, respond to posts that have not yet received feedback from a classmate</w:t>
            </w:r>
            <w:r>
              <w:rPr>
                <w:rFonts w:eastAsia="Arial" w:cs="Arial"/>
              </w:rPr>
              <w:t>.</w:t>
            </w:r>
          </w:p>
        </w:tc>
      </w:tr>
      <w:tr w:rsidR="005F0BEC" w:rsidTr="00C81001" w14:paraId="34B9402D" w14:textId="77777777">
        <w:trPr>
          <w:trHeight w:val="127"/>
        </w:trPr>
        <w:tc>
          <w:tcPr>
            <w:tcW w:w="5000"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115" w:type="dxa"/>
              <w:left w:w="115" w:type="dxa"/>
              <w:bottom w:w="115" w:type="dxa"/>
              <w:right w:w="115" w:type="dxa"/>
            </w:tcMar>
            <w:hideMark/>
          </w:tcPr>
          <w:p w:rsidR="005F0BEC" w:rsidP="00C81001" w:rsidRDefault="005F0BEC" w14:paraId="096CF9D6" w14:textId="77777777">
            <w:pPr>
              <w:pStyle w:val="AssignmentsLevel2"/>
              <w:numPr>
                <w:ilvl w:val="0"/>
                <w:numId w:val="0"/>
              </w:numPr>
            </w:pPr>
            <w:r>
              <w:t xml:space="preserve">Check into this discussion periodically to help guide students and to provide your own thoughts or insights. Mimic for them how you would like them to engage with each other beyond stating, ‘Good post! </w:t>
            </w:r>
            <w:proofErr w:type="gramStart"/>
            <w:r>
              <w:t>or</w:t>
            </w:r>
            <w:proofErr w:type="gramEnd"/>
            <w:r>
              <w:t xml:space="preserve"> I agree!’</w:t>
            </w:r>
          </w:p>
        </w:tc>
      </w:tr>
    </w:tbl>
    <w:p w:rsidR="005F0BEC" w:rsidP="005F0BEC" w:rsidRDefault="005F0BEC" w14:paraId="41DFCDBC" w14:textId="7777777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27"/>
        <w:gridCol w:w="3173"/>
      </w:tblGrid>
      <w:tr w:rsidRPr="00AC56E0" w:rsidR="00F266BA" w:rsidTr="35238385" w14:paraId="0047ED3F" w14:textId="77777777">
        <w:tc>
          <w:tcPr>
            <w:tcW w:w="3816" w:type="pct"/>
            <w:tcBorders>
              <w:right w:val="single" w:color="auto" w:sz="4" w:space="0"/>
            </w:tcBorders>
            <w:shd w:val="clear" w:color="auto" w:fill="BFBFBF" w:themeFill="background1" w:themeFillShade="BF"/>
            <w:tcMar>
              <w:top w:w="115" w:type="dxa"/>
              <w:left w:w="115" w:type="dxa"/>
              <w:bottom w:w="115" w:type="dxa"/>
              <w:right w:w="115" w:type="dxa"/>
            </w:tcMar>
          </w:tcPr>
          <w:p w:rsidRPr="00AC56E0" w:rsidR="00F266BA" w:rsidP="00C81001" w:rsidRDefault="00F266BA" w14:paraId="5A40E501" w14:textId="77777777">
            <w:pPr>
              <w:rPr>
                <w:rFonts w:eastAsia="Arial" w:cs="Arial"/>
                <w:b/>
                <w:bCs/>
              </w:rPr>
            </w:pPr>
            <w:r w:rsidRPr="54CE4CAD">
              <w:rPr>
                <w:b/>
                <w:bCs/>
              </w:rPr>
              <w:t>Discussion:</w:t>
            </w:r>
            <w:r w:rsidRPr="54CE4CAD">
              <w:rPr>
                <w:rFonts w:eastAsia="Arial" w:cs="Arial"/>
                <w:b/>
                <w:bCs/>
              </w:rPr>
              <w:t xml:space="preserve"> </w:t>
            </w:r>
            <w:r>
              <w:rPr>
                <w:b/>
                <w:bCs/>
              </w:rPr>
              <w:t>ADHD Behavior and Culture</w:t>
            </w:r>
          </w:p>
        </w:tc>
        <w:tc>
          <w:tcPr>
            <w:tcW w:w="1184" w:type="pct"/>
            <w:tcBorders>
              <w:left w:val="single" w:color="auto" w:sz="4" w:space="0"/>
            </w:tcBorders>
            <w:shd w:val="clear" w:color="auto" w:fill="C6D9F1" w:themeFill="text2" w:themeFillTint="33"/>
            <w:tcMar/>
          </w:tcPr>
          <w:p w:rsidRPr="00AC56E0" w:rsidR="00F266BA" w:rsidP="00C81001" w:rsidRDefault="00F266BA" w14:paraId="069E419E" w14:textId="77777777">
            <w:pPr>
              <w:rPr>
                <w:rFonts w:eastAsia="Arial" w:cs="Arial"/>
              </w:rPr>
            </w:pPr>
            <w:r>
              <w:t>6.3</w:t>
            </w:r>
          </w:p>
        </w:tc>
      </w:tr>
      <w:tr w:rsidRPr="00AC56E0" w:rsidR="00F266BA" w:rsidTr="35238385" w14:paraId="6BD5A56B" w14:textId="77777777">
        <w:trPr>
          <w:trHeight w:val="199"/>
        </w:trPr>
        <w:tc>
          <w:tcPr>
            <w:tcW w:w="5000" w:type="pct"/>
            <w:gridSpan w:val="2"/>
            <w:shd w:val="clear" w:color="auto" w:fill="auto"/>
            <w:tcMar>
              <w:top w:w="115" w:type="dxa"/>
              <w:left w:w="115" w:type="dxa"/>
              <w:bottom w:w="115" w:type="dxa"/>
              <w:right w:w="115" w:type="dxa"/>
            </w:tcMar>
          </w:tcPr>
          <w:p w:rsidR="00F266BA" w:rsidP="00C81001" w:rsidRDefault="00F266BA" w14:paraId="626528C1" w14:textId="77777777">
            <w:r w:rsidRPr="54CE4CAD">
              <w:rPr>
                <w:b/>
                <w:bCs/>
              </w:rPr>
              <w:t>Respond</w:t>
            </w:r>
            <w:r>
              <w:t xml:space="preserve"> to the following prompt in the </w:t>
            </w:r>
            <w:r w:rsidRPr="005F0BEC">
              <w:t xml:space="preserve">ADHD Behavior and Culture </w:t>
            </w:r>
            <w:r>
              <w:t xml:space="preserve">discussion forum by Wednesday: </w:t>
            </w:r>
          </w:p>
          <w:p w:rsidR="00F266BA" w:rsidP="00C81001" w:rsidRDefault="00F266BA" w14:paraId="5DD96E06" w14:textId="77777777"/>
          <w:p w:rsidR="00F266BA" w:rsidP="00C81001" w:rsidRDefault="00F266BA" w14:paraId="795EB258" w14:textId="77777777">
            <w:pPr>
              <w:pStyle w:val="AssignmentsLevel4"/>
            </w:pPr>
            <w:r>
              <w:t>What are some distinguishing characteristics between a child that is simply “busy” and one that has ADHD?</w:t>
            </w:r>
          </w:p>
          <w:p w:rsidR="00F266BA" w:rsidP="00C81001" w:rsidRDefault="00F266BA" w14:paraId="40ECD5D3" w14:textId="77777777">
            <w:pPr>
              <w:pStyle w:val="AssignmentsLevel4"/>
            </w:pPr>
            <w:r>
              <w:t>When considering cultural factors and bias, why may children of color may be later diagnosed with ADHD than their peers from white peers?</w:t>
            </w:r>
          </w:p>
          <w:p w:rsidR="00F266BA" w:rsidP="00C81001" w:rsidRDefault="00F266BA" w14:paraId="58D3E33B" w14:textId="1877B5A7">
            <w:pPr>
              <w:pStyle w:val="AssignmentsLevel4"/>
              <w:rPr/>
            </w:pPr>
            <w:r w:rsidR="2A8571A1">
              <w:rPr/>
              <w:t xml:space="preserve">Aside from being characteristic of ADHD, what </w:t>
            </w:r>
            <w:del w:author="Evangeline Akridge" w:date="2021-06-28T15:31:50.793Z" w:id="1123160915">
              <w:r w:rsidDel="2A8571A1">
                <w:delText>might else</w:delText>
              </w:r>
            </w:del>
            <w:ins w:author="Evangeline Akridge" w:date="2021-06-28T15:31:50.794Z" w:id="1716789173">
              <w:r w:rsidR="2CF0D2AC">
                <w:t>else might</w:t>
              </w:r>
            </w:ins>
            <w:r w:rsidR="2A8571A1">
              <w:rPr/>
              <w:t xml:space="preserve"> a child be trying to communicate or internally experiencing by displaying inattentive or hyperactivity behavior?</w:t>
            </w:r>
          </w:p>
          <w:p w:rsidR="00F266BA" w:rsidP="00C81001" w:rsidRDefault="00F266BA" w14:paraId="53C137A2" w14:textId="77777777">
            <w:pPr>
              <w:rPr>
                <w:rFonts w:cs="Arial"/>
              </w:rPr>
            </w:pPr>
          </w:p>
          <w:p w:rsidRPr="00AC56E0" w:rsidR="00F266BA" w:rsidP="00C81001" w:rsidRDefault="00F266BA" w14:paraId="36801C97" w14:textId="77777777">
            <w:pPr>
              <w:rPr>
                <w:rFonts w:eastAsia="Arial" w:cs="Arial"/>
              </w:rPr>
            </w:pPr>
            <w:r w:rsidRPr="54CE4CAD">
              <w:rPr>
                <w:b/>
                <w:bCs/>
              </w:rPr>
              <w:t>Reply</w:t>
            </w:r>
            <w:r>
              <w:t xml:space="preserve"> to two classmate’s posts, applying the </w:t>
            </w:r>
            <w:hyperlink r:id="rId34">
              <w:r w:rsidRPr="54CE4CAD">
                <w:rPr>
                  <w:rStyle w:val="Hyperlink"/>
                </w:rPr>
                <w:t>RISE Model for Meaningful Feedback</w:t>
              </w:r>
            </w:hyperlink>
            <w:r w:rsidRPr="54CE4CAD">
              <w:rPr>
                <w:rFonts w:eastAsia="Arial" w:cs="Arial"/>
              </w:rPr>
              <w:t xml:space="preserve">, </w:t>
            </w:r>
            <w:r>
              <w:t>by Sunday. If possible, respond to posts that have not yet received feedback from a classmate</w:t>
            </w:r>
            <w:r w:rsidRPr="54CE4CAD">
              <w:rPr>
                <w:rFonts w:eastAsia="Arial" w:cs="Arial"/>
              </w:rPr>
              <w:t>.</w:t>
            </w:r>
          </w:p>
        </w:tc>
      </w:tr>
      <w:tr w:rsidRPr="00AC56E0" w:rsidR="00F266BA" w:rsidTr="35238385" w14:paraId="42C6D091" w14:textId="77777777">
        <w:trPr>
          <w:trHeight w:val="127"/>
        </w:trPr>
        <w:tc>
          <w:tcPr>
            <w:tcW w:w="5000" w:type="pct"/>
            <w:gridSpan w:val="2"/>
            <w:shd w:val="clear" w:color="auto" w:fill="F2F2F2" w:themeFill="background1" w:themeFillShade="F2"/>
            <w:tcMar>
              <w:top w:w="115" w:type="dxa"/>
              <w:left w:w="115" w:type="dxa"/>
              <w:bottom w:w="115" w:type="dxa"/>
              <w:right w:w="115" w:type="dxa"/>
            </w:tcMar>
          </w:tcPr>
          <w:p w:rsidRPr="00AC56E0" w:rsidR="00F266BA" w:rsidP="00C81001" w:rsidRDefault="00F266BA" w14:paraId="7E37EE88" w14:textId="77777777">
            <w:pPr>
              <w:pStyle w:val="AssignmentsLevel2"/>
              <w:numPr>
                <w:ilvl w:val="0"/>
                <w:numId w:val="0"/>
              </w:numPr>
            </w:pPr>
            <w:r>
              <w:lastRenderedPageBreak/>
              <w:t xml:space="preserve">Check into this discussion periodically to help guide students and to provide your own thoughts or insights. Mimic for them how you would like them to engage with each other beyond stating, ‘Good post! </w:t>
            </w:r>
            <w:proofErr w:type="gramStart"/>
            <w:r>
              <w:t>or</w:t>
            </w:r>
            <w:proofErr w:type="gramEnd"/>
            <w:r>
              <w:t xml:space="preserve"> I agree!’</w:t>
            </w:r>
          </w:p>
        </w:tc>
      </w:tr>
    </w:tbl>
    <w:p w:rsidR="005F0BEC" w:rsidP="0099029E" w:rsidRDefault="005F0BEC" w14:paraId="6BC931C7" w14:textId="7777777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27"/>
        <w:gridCol w:w="3173"/>
      </w:tblGrid>
      <w:tr w:rsidRPr="00AC56E0" w:rsidR="0099029E" w:rsidTr="35238385" w14:paraId="6CF30A29" w14:textId="77777777">
        <w:tc>
          <w:tcPr>
            <w:tcW w:w="3816" w:type="pct"/>
            <w:tcBorders>
              <w:top w:val="single" w:color="000000" w:themeColor="text1" w:sz="4" w:space="0"/>
              <w:left w:val="single" w:color="000000" w:themeColor="text1" w:sz="4" w:space="0"/>
              <w:bottom w:val="single" w:color="000000" w:themeColor="text1" w:sz="4" w:space="0"/>
              <w:right w:val="single" w:color="auto" w:sz="4" w:space="0"/>
            </w:tcBorders>
            <w:shd w:val="clear" w:color="auto" w:fill="BFBFBF" w:themeFill="background1" w:themeFillShade="BF"/>
            <w:tcMar>
              <w:top w:w="115" w:type="dxa"/>
              <w:left w:w="115" w:type="dxa"/>
              <w:bottom w:w="115" w:type="dxa"/>
              <w:right w:w="115" w:type="dxa"/>
            </w:tcMar>
          </w:tcPr>
          <w:p w:rsidRPr="00AC56E0" w:rsidR="0099029E" w:rsidP="54CE4CAD" w:rsidRDefault="54CE4CAD" w14:paraId="59435074" w14:textId="059AB35F">
            <w:pPr>
              <w:rPr>
                <w:rFonts w:eastAsia="Arial" w:cs="Arial"/>
                <w:b/>
                <w:bCs/>
              </w:rPr>
            </w:pPr>
            <w:r w:rsidRPr="54CE4CAD">
              <w:rPr>
                <w:b/>
                <w:bCs/>
              </w:rPr>
              <w:t>Assignment</w:t>
            </w:r>
            <w:r w:rsidRPr="54CE4CAD">
              <w:rPr>
                <w:rFonts w:eastAsia="Arial" w:cs="Arial"/>
                <w:b/>
                <w:bCs/>
              </w:rPr>
              <w:t xml:space="preserve">: </w:t>
            </w:r>
            <w:proofErr w:type="spellStart"/>
            <w:r w:rsidRPr="54CE4CAD">
              <w:rPr>
                <w:b/>
                <w:bCs/>
              </w:rPr>
              <w:t>Conners</w:t>
            </w:r>
            <w:proofErr w:type="spellEnd"/>
            <w:r w:rsidRPr="54CE4CAD">
              <w:rPr>
                <w:b/>
                <w:bCs/>
              </w:rPr>
              <w:t xml:space="preserve"> 3</w:t>
            </w:r>
            <w:r w:rsidRPr="54CE4CAD">
              <w:rPr>
                <w:b/>
                <w:bCs/>
                <w:vertAlign w:val="superscript"/>
              </w:rPr>
              <w:t>®</w:t>
            </w:r>
            <w:r w:rsidRPr="54CE4CAD">
              <w:rPr>
                <w:b/>
                <w:bCs/>
              </w:rPr>
              <w:t xml:space="preserve"> Findings</w:t>
            </w:r>
          </w:p>
        </w:tc>
        <w:tc>
          <w:tcPr>
            <w:tcW w:w="1184" w:type="pct"/>
            <w:tcBorders>
              <w:top w:val="single" w:color="000000" w:themeColor="text1" w:sz="4" w:space="0"/>
              <w:left w:val="single" w:color="auto" w:sz="4" w:space="0"/>
              <w:bottom w:val="single" w:color="000000" w:themeColor="text1" w:sz="4" w:space="0"/>
              <w:right w:val="single" w:color="000000" w:themeColor="text1" w:sz="4" w:space="0"/>
            </w:tcBorders>
            <w:shd w:val="clear" w:color="auto" w:fill="C6D9F1" w:themeFill="text2" w:themeFillTint="33"/>
            <w:tcMar/>
          </w:tcPr>
          <w:p w:rsidRPr="00AC56E0" w:rsidR="0099029E" w:rsidP="54CE4CAD" w:rsidRDefault="00F266BA" w14:paraId="067260AA" w14:textId="0953409A">
            <w:pPr>
              <w:rPr>
                <w:rFonts w:eastAsia="Arial" w:cs="Arial"/>
              </w:rPr>
            </w:pPr>
            <w:r>
              <w:t>6.1, 6.2, 6.3, 6.4</w:t>
            </w:r>
          </w:p>
        </w:tc>
      </w:tr>
      <w:tr w:rsidRPr="00AC56E0" w:rsidR="0099029E" w:rsidTr="35238385" w14:paraId="33EC478B" w14:textId="77777777">
        <w:trPr>
          <w:trHeight w:val="199"/>
        </w:trPr>
        <w:tc>
          <w:tcPr>
            <w:tcW w:w="5000" w:type="pct"/>
            <w:gridSpan w:val="2"/>
            <w:shd w:val="clear" w:color="auto" w:fill="auto"/>
            <w:tcMar>
              <w:top w:w="115" w:type="dxa"/>
              <w:left w:w="115" w:type="dxa"/>
              <w:bottom w:w="115" w:type="dxa"/>
              <w:right w:w="115" w:type="dxa"/>
            </w:tcMar>
          </w:tcPr>
          <w:p w:rsidR="007D012A" w:rsidP="54CE4CAD" w:rsidRDefault="54CE4CAD" w14:paraId="24A96196" w14:textId="146A545C">
            <w:pPr>
              <w:rPr>
                <w:rFonts w:eastAsia="Arial" w:cs="Arial"/>
              </w:rPr>
            </w:pPr>
            <w:r w:rsidRPr="54CE4CAD">
              <w:rPr>
                <w:b/>
                <w:bCs/>
              </w:rPr>
              <w:t>Administer</w:t>
            </w:r>
            <w:r>
              <w:t xml:space="preserve"> the </w:t>
            </w:r>
            <w:proofErr w:type="spellStart"/>
            <w:r>
              <w:t>Conners</w:t>
            </w:r>
            <w:proofErr w:type="spellEnd"/>
            <w:r>
              <w:t xml:space="preserve"> 3</w:t>
            </w:r>
            <w:r w:rsidRPr="54CE4CAD">
              <w:rPr>
                <w:vertAlign w:val="superscript"/>
              </w:rPr>
              <w:t>®</w:t>
            </w:r>
            <w:r>
              <w:t xml:space="preserve"> to the student, parent or teacher you identified from Week 3. </w:t>
            </w:r>
          </w:p>
          <w:p w:rsidR="007D012A" w:rsidP="007D012A" w:rsidRDefault="007D012A" w14:paraId="111182CC" w14:textId="77777777">
            <w:pPr>
              <w:rPr>
                <w:rFonts w:cs="Arial"/>
              </w:rPr>
            </w:pPr>
          </w:p>
          <w:p w:rsidR="007D012A" w:rsidP="54CE4CAD" w:rsidRDefault="54CE4CAD" w14:paraId="67D394A3" w14:textId="5130600F">
            <w:pPr>
              <w:rPr>
                <w:rFonts w:eastAsia="Arial" w:cs="Arial"/>
              </w:rPr>
            </w:pPr>
            <w:r w:rsidRPr="35238385" w:rsidR="54CE4CAD">
              <w:rPr>
                <w:b w:val="1"/>
                <w:bCs w:val="1"/>
              </w:rPr>
              <w:t>Write</w:t>
            </w:r>
            <w:r w:rsidR="54CE4CAD">
              <w:rPr/>
              <w:t xml:space="preserve"> a narrative report, using the template provided, that summarizes your </w:t>
            </w:r>
            <w:del w:author="Evangeline Akridge" w:date="2021-06-28T15:32:02.92Z" w:id="1429677156">
              <w:r w:rsidDel="54CE4CAD">
                <w:delText>finding</w:delText>
              </w:r>
            </w:del>
            <w:ins w:author="Evangeline Akridge" w:date="2021-06-28T15:32:02.921Z" w:id="2013849100">
              <w:r w:rsidR="2536752A">
                <w:t>findings</w:t>
              </w:r>
            </w:ins>
            <w:r w:rsidR="54CE4CAD">
              <w:rPr/>
              <w:t xml:space="preserve">.  </w:t>
            </w:r>
          </w:p>
          <w:p w:rsidR="007D012A" w:rsidP="007D012A" w:rsidRDefault="007D012A" w14:paraId="3AFA2AD3" w14:textId="77777777">
            <w:pPr>
              <w:rPr>
                <w:rFonts w:cs="Arial"/>
              </w:rPr>
            </w:pPr>
          </w:p>
          <w:p w:rsidR="007D012A" w:rsidP="54CE4CAD" w:rsidRDefault="54CE4CAD" w14:paraId="2A49B2ED" w14:textId="77777777">
            <w:pPr>
              <w:rPr>
                <w:rFonts w:eastAsia="Arial" w:cs="Arial"/>
              </w:rPr>
            </w:pPr>
            <w:r w:rsidRPr="54CE4CAD">
              <w:rPr>
                <w:b/>
                <w:bCs/>
              </w:rPr>
              <w:t>Include</w:t>
            </w:r>
            <w:r>
              <w:t xml:space="preserve"> the following in your report: </w:t>
            </w:r>
          </w:p>
          <w:p w:rsidR="007D012A" w:rsidP="007D012A" w:rsidRDefault="007D012A" w14:paraId="6861F281" w14:textId="77777777">
            <w:pPr>
              <w:rPr>
                <w:rFonts w:cs="Arial"/>
              </w:rPr>
            </w:pPr>
          </w:p>
          <w:p w:rsidR="007D012A" w:rsidP="00F266BA" w:rsidRDefault="54CE4CAD" w14:paraId="10A138DA" w14:textId="77777777">
            <w:pPr>
              <w:pStyle w:val="AssignmentsLevel4"/>
            </w:pPr>
            <w:r>
              <w:t xml:space="preserve">Additional information that would be helpful to know about the student. </w:t>
            </w:r>
          </w:p>
          <w:p w:rsidR="007D012A" w:rsidP="00F266BA" w:rsidRDefault="54CE4CAD" w14:paraId="140EAB96" w14:textId="0EF35370">
            <w:pPr>
              <w:pStyle w:val="AssignmentsLevel4"/>
            </w:pPr>
            <w:r>
              <w:t xml:space="preserve">Probability of the student meeting criteria for ADHD. </w:t>
            </w:r>
          </w:p>
          <w:p w:rsidR="009030FB" w:rsidP="00F266BA" w:rsidRDefault="54CE4CAD" w14:paraId="27D4A7F6" w14:textId="58C8E460">
            <w:pPr>
              <w:pStyle w:val="AssignmentsLevel4"/>
            </w:pPr>
            <w:r>
              <w:t>Anxiety and depression screeners embedded in the rating scale.</w:t>
            </w:r>
          </w:p>
          <w:p w:rsidR="009030FB" w:rsidP="00F266BA" w:rsidRDefault="54CE4CAD" w14:paraId="2DEE289E" w14:textId="7162A0F6">
            <w:pPr>
              <w:pStyle w:val="AssignmentsLevel4"/>
            </w:pPr>
            <w:r>
              <w:t xml:space="preserve">Impact of issues notes on the students’ home, social and academic functioning. </w:t>
            </w:r>
          </w:p>
          <w:p w:rsidR="007D012A" w:rsidP="00F266BA" w:rsidRDefault="54CE4CAD" w14:paraId="11D9494D" w14:textId="77777777">
            <w:pPr>
              <w:pStyle w:val="AssignmentsLevel4"/>
            </w:pPr>
            <w:r>
              <w:t xml:space="preserve">Recommendations that you would make to improve the noted areas of concern: </w:t>
            </w:r>
          </w:p>
          <w:p w:rsidR="007D012A" w:rsidP="00F266BA" w:rsidRDefault="54CE4CAD" w14:paraId="70D2CEF3" w14:textId="77777777">
            <w:pPr>
              <w:pStyle w:val="AssignmentsLevel3"/>
              <w:ind w:left="1410"/>
            </w:pPr>
            <w:r>
              <w:t xml:space="preserve">Classroom </w:t>
            </w:r>
          </w:p>
          <w:p w:rsidR="007D012A" w:rsidP="00F266BA" w:rsidRDefault="54CE4CAD" w14:paraId="625A2282" w14:textId="77777777">
            <w:pPr>
              <w:pStyle w:val="AssignmentsLevel3"/>
              <w:ind w:left="1410"/>
            </w:pPr>
            <w:r>
              <w:t>Social Settings</w:t>
            </w:r>
          </w:p>
          <w:p w:rsidR="007D012A" w:rsidP="00F266BA" w:rsidRDefault="54CE4CAD" w14:paraId="36EAB429" w14:textId="77777777">
            <w:pPr>
              <w:pStyle w:val="AssignmentsLevel3"/>
              <w:ind w:left="1410"/>
            </w:pPr>
            <w:r>
              <w:t>Home</w:t>
            </w:r>
          </w:p>
          <w:p w:rsidR="007D012A" w:rsidP="007D012A" w:rsidRDefault="007D012A" w14:paraId="650E680D" w14:textId="77777777">
            <w:pPr>
              <w:rPr>
                <w:rFonts w:cs="Arial"/>
              </w:rPr>
            </w:pPr>
          </w:p>
          <w:p w:rsidRPr="00AC56E0" w:rsidR="0099029E" w:rsidP="54CE4CAD" w:rsidRDefault="54CE4CAD" w14:paraId="42D9ADC5" w14:textId="2BCDFD38">
            <w:pPr>
              <w:rPr>
                <w:rFonts w:eastAsia="Arial" w:cs="Arial"/>
              </w:rPr>
            </w:pPr>
            <w:r w:rsidRPr="54CE4CAD">
              <w:rPr>
                <w:b/>
                <w:bCs/>
              </w:rPr>
              <w:t>Submit</w:t>
            </w:r>
            <w:r>
              <w:t xml:space="preserve"> your narrative report as a Word document and the score report generated by the </w:t>
            </w:r>
            <w:proofErr w:type="spellStart"/>
            <w:r>
              <w:t>Conners</w:t>
            </w:r>
            <w:proofErr w:type="spellEnd"/>
            <w:r>
              <w:t xml:space="preserve"> 3</w:t>
            </w:r>
            <w:r w:rsidRPr="54CE4CAD">
              <w:rPr>
                <w:vertAlign w:val="superscript"/>
              </w:rPr>
              <w:t>®</w:t>
            </w:r>
            <w:r>
              <w:t xml:space="preserve"> software by Sunday.</w:t>
            </w:r>
          </w:p>
        </w:tc>
      </w:tr>
    </w:tbl>
    <w:p w:rsidRPr="00AC56E0" w:rsidR="0099029E" w:rsidP="0099029E" w:rsidRDefault="0099029E" w14:paraId="3B057CF4" w14:textId="77777777">
      <w:pPr>
        <w:pStyle w:val="AssignmentsLevel1"/>
      </w:pPr>
    </w:p>
    <w:p w:rsidRPr="00AC56E0" w:rsidR="0099029E" w:rsidP="0099029E" w:rsidRDefault="0099029E" w14:paraId="3756A285" w14:textId="7F263E5A">
      <w:pPr>
        <w:pStyle w:val="AssignmentsLevel1"/>
      </w:pPr>
    </w:p>
    <w:p w:rsidRPr="00AC56E0" w:rsidR="00F21C97" w:rsidP="00054927" w:rsidRDefault="00F21C97" w14:paraId="5B2A1AF4" w14:textId="77777777">
      <w:pPr>
        <w:pStyle w:val="AssignmentsLevel1"/>
      </w:pPr>
      <w:r w:rsidRPr="00AC56E0">
        <w:br w:type="page"/>
      </w:r>
    </w:p>
    <w:p w:rsidRPr="00AC56E0" w:rsidR="00F21C97" w:rsidP="001C41D9" w:rsidRDefault="54CE4CAD" w14:paraId="5B2A1AF5" w14:textId="16331398">
      <w:pPr>
        <w:pStyle w:val="WeeklyTopicHeading"/>
      </w:pPr>
      <w:bookmarkStart w:name="_Toc75685784" w:id="20"/>
      <w:r>
        <w:lastRenderedPageBreak/>
        <w:t xml:space="preserve">Week 7: </w:t>
      </w:r>
      <w:r w:rsidR="00684388">
        <w:t xml:space="preserve">Anxiety, Introduction </w:t>
      </w:r>
      <w:r w:rsidR="00C14F61">
        <w:t xml:space="preserve">to </w:t>
      </w:r>
      <w:r>
        <w:t>Emotional Disturbance</w:t>
      </w:r>
      <w:bookmarkEnd w:id="20"/>
    </w:p>
    <w:p w:rsidRPr="00AC56E0" w:rsidR="00F21C97" w:rsidP="00054927" w:rsidRDefault="00F21C97" w14:paraId="5B2A1AF6" w14:textId="77777777">
      <w:pPr>
        <w:pStyle w:val="AssignmentsLevel1"/>
      </w:pPr>
    </w:p>
    <w:p w:rsidRPr="00AC56E0" w:rsidR="00F21C97" w:rsidP="001C41D9" w:rsidRDefault="54CE4CAD" w14:paraId="5B2A1AF7" w14:textId="77777777">
      <w:pPr>
        <w:pStyle w:val="LOHeading"/>
      </w:pPr>
      <w:r>
        <w:t>Learning Objectives</w:t>
      </w:r>
    </w:p>
    <w:p w:rsidRPr="00AC56E0" w:rsidR="00F21C97" w:rsidP="00054927" w:rsidRDefault="00F21C97" w14:paraId="5B2A1AF8" w14:textId="7777777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46"/>
        <w:gridCol w:w="3154"/>
      </w:tblGrid>
      <w:tr w:rsidRPr="00AC56E0" w:rsidR="00F21C97" w:rsidTr="35238385" w14:paraId="5B2A1AFB" w14:textId="77777777">
        <w:trPr>
          <w:trHeight w:val="30"/>
        </w:trPr>
        <w:tc>
          <w:tcPr>
            <w:tcW w:w="3823" w:type="pct"/>
            <w:tcBorders>
              <w:bottom w:val="nil"/>
              <w:right w:val="single" w:color="auto" w:sz="4" w:space="0"/>
            </w:tcBorders>
            <w:tcMar>
              <w:top w:w="115" w:type="dxa"/>
              <w:left w:w="115" w:type="dxa"/>
              <w:bottom w:w="115" w:type="dxa"/>
              <w:right w:w="115" w:type="dxa"/>
            </w:tcMar>
          </w:tcPr>
          <w:p w:rsidRPr="00AC56E0" w:rsidR="00F21C97" w:rsidP="005B3059" w:rsidRDefault="00C14F61" w14:paraId="5B2A1AF9" w14:textId="0E80B639">
            <w:pPr>
              <w:pStyle w:val="Week7Obj"/>
            </w:pPr>
            <w:r>
              <w:rPr>
                <w:rStyle w:val="normaltextrun"/>
                <w:color w:val="000000"/>
                <w:sz w:val="22"/>
                <w:szCs w:val="22"/>
              </w:rPr>
              <w:t>Recognize the manifestation of anxiety and stress disorders.</w:t>
            </w:r>
          </w:p>
        </w:tc>
        <w:tc>
          <w:tcPr>
            <w:tcW w:w="1177" w:type="pct"/>
            <w:tcBorders>
              <w:left w:val="single" w:color="auto" w:sz="4" w:space="0"/>
              <w:bottom w:val="nil"/>
              <w:right w:val="single" w:color="auto" w:sz="4" w:space="0"/>
            </w:tcBorders>
            <w:shd w:val="clear" w:color="auto" w:fill="C6D9F1" w:themeFill="text2" w:themeFillTint="33"/>
            <w:tcMar/>
          </w:tcPr>
          <w:p w:rsidRPr="00AC56E0" w:rsidR="00F21C97" w:rsidP="003C1E19" w:rsidRDefault="003C1E19" w14:paraId="5B2A1AFA" w14:textId="000011A8">
            <w:pPr>
              <w:tabs>
                <w:tab w:val="left" w:pos="0"/>
                <w:tab w:val="left" w:pos="3720"/>
              </w:tabs>
              <w:outlineLvl w:val="0"/>
              <w:rPr>
                <w:rFonts w:eastAsia="Arial" w:cs="Arial"/>
              </w:rPr>
            </w:pPr>
            <w:r>
              <w:rPr>
                <w:rFonts w:eastAsia="Arial" w:cs="Arial"/>
              </w:rPr>
              <w:t>CLO1, CLO5</w:t>
            </w:r>
          </w:p>
        </w:tc>
      </w:tr>
      <w:tr w:rsidRPr="00AC56E0" w:rsidR="00F21C97" w:rsidTr="35238385" w14:paraId="5B2A1AFE" w14:textId="77777777">
        <w:trPr>
          <w:trHeight w:val="38"/>
        </w:trPr>
        <w:tc>
          <w:tcPr>
            <w:tcW w:w="3823" w:type="pct"/>
            <w:tcBorders>
              <w:top w:val="nil"/>
              <w:bottom w:val="nil"/>
              <w:right w:val="single" w:color="auto" w:sz="4" w:space="0"/>
            </w:tcBorders>
            <w:tcMar>
              <w:top w:w="115" w:type="dxa"/>
              <w:left w:w="115" w:type="dxa"/>
              <w:bottom w:w="115" w:type="dxa"/>
              <w:right w:w="115" w:type="dxa"/>
            </w:tcMar>
          </w:tcPr>
          <w:p w:rsidRPr="00AC56E0" w:rsidR="00F21C97" w:rsidP="00FE44DE" w:rsidRDefault="00C14F61" w14:paraId="5B2A1AFC" w14:textId="7B3D2627">
            <w:pPr>
              <w:pStyle w:val="Week7Obj"/>
            </w:pPr>
            <w:r>
              <w:rPr>
                <w:rStyle w:val="normaltextrun"/>
                <w:color w:val="000000"/>
                <w:sz w:val="22"/>
                <w:szCs w:val="22"/>
              </w:rPr>
              <w:t>Discuss the role of culture in the presentation of anxiety and stress disorders.</w:t>
            </w:r>
          </w:p>
        </w:tc>
        <w:tc>
          <w:tcPr>
            <w:tcW w:w="1177" w:type="pct"/>
            <w:tcBorders>
              <w:top w:val="nil"/>
              <w:left w:val="single" w:color="auto" w:sz="4" w:space="0"/>
              <w:bottom w:val="nil"/>
              <w:right w:val="single" w:color="auto" w:sz="4" w:space="0"/>
            </w:tcBorders>
            <w:shd w:val="clear" w:color="auto" w:fill="C6D9F1" w:themeFill="text2" w:themeFillTint="33"/>
            <w:tcMar/>
          </w:tcPr>
          <w:p w:rsidRPr="00AC56E0" w:rsidR="00F21C97" w:rsidP="54CE4CAD" w:rsidRDefault="003C1E19" w14:paraId="5B2A1AFD" w14:textId="1DB21B72">
            <w:pPr>
              <w:rPr>
                <w:rFonts w:eastAsia="Arial" w:cs="Arial"/>
              </w:rPr>
            </w:pPr>
            <w:r>
              <w:rPr>
                <w:rFonts w:eastAsia="Arial" w:cs="Arial"/>
              </w:rPr>
              <w:t>CLO1, CLO2</w:t>
            </w:r>
          </w:p>
        </w:tc>
      </w:tr>
      <w:tr w:rsidRPr="00AC56E0" w:rsidR="00F21C97" w:rsidTr="35238385" w14:paraId="5B2A1B01" w14:textId="77777777">
        <w:trPr>
          <w:trHeight w:val="38"/>
        </w:trPr>
        <w:tc>
          <w:tcPr>
            <w:tcW w:w="3823" w:type="pct"/>
            <w:tcBorders>
              <w:top w:val="nil"/>
              <w:bottom w:val="nil"/>
              <w:right w:val="single" w:color="auto" w:sz="4" w:space="0"/>
            </w:tcBorders>
            <w:tcMar>
              <w:top w:w="115" w:type="dxa"/>
              <w:left w:w="115" w:type="dxa"/>
              <w:bottom w:w="115" w:type="dxa"/>
              <w:right w:w="115" w:type="dxa"/>
            </w:tcMar>
          </w:tcPr>
          <w:p w:rsidRPr="00AC56E0" w:rsidR="00F21C97" w:rsidP="00FE44DE" w:rsidRDefault="00C14F61" w14:paraId="5B2A1AFF" w14:textId="3597DBC3">
            <w:pPr>
              <w:pStyle w:val="Week7Obj"/>
            </w:pPr>
            <w:r>
              <w:rPr>
                <w:rStyle w:val="normaltextrun"/>
                <w:color w:val="000000"/>
                <w:sz w:val="22"/>
                <w:szCs w:val="22"/>
              </w:rPr>
              <w:t>Examine current approaches to trauma.</w:t>
            </w:r>
          </w:p>
        </w:tc>
        <w:tc>
          <w:tcPr>
            <w:tcW w:w="1177" w:type="pct"/>
            <w:tcBorders>
              <w:top w:val="nil"/>
              <w:left w:val="single" w:color="auto" w:sz="4" w:space="0"/>
              <w:bottom w:val="nil"/>
              <w:right w:val="single" w:color="auto" w:sz="4" w:space="0"/>
            </w:tcBorders>
            <w:shd w:val="clear" w:color="auto" w:fill="C6D9F1" w:themeFill="text2" w:themeFillTint="33"/>
            <w:tcMar/>
          </w:tcPr>
          <w:p w:rsidRPr="00AC56E0" w:rsidR="00F21C97" w:rsidP="54CE4CAD" w:rsidRDefault="003C1E19" w14:paraId="5B2A1B00" w14:textId="26DE3D0F">
            <w:pPr>
              <w:rPr>
                <w:rFonts w:eastAsia="Arial" w:cs="Arial"/>
              </w:rPr>
            </w:pPr>
            <w:r>
              <w:rPr>
                <w:rFonts w:eastAsia="Arial" w:cs="Arial"/>
              </w:rPr>
              <w:t>CLO1, CLO4, CLO5</w:t>
            </w:r>
          </w:p>
        </w:tc>
      </w:tr>
      <w:tr w:rsidRPr="00AC56E0" w:rsidR="00C14F61" w:rsidTr="35238385" w14:paraId="1B6EAA45" w14:textId="77777777">
        <w:trPr>
          <w:trHeight w:val="38"/>
        </w:trPr>
        <w:tc>
          <w:tcPr>
            <w:tcW w:w="3823" w:type="pct"/>
            <w:tcBorders>
              <w:top w:val="nil"/>
              <w:bottom w:val="nil"/>
              <w:right w:val="single" w:color="auto" w:sz="4" w:space="0"/>
            </w:tcBorders>
            <w:tcMar>
              <w:top w:w="115" w:type="dxa"/>
              <w:left w:w="115" w:type="dxa"/>
              <w:bottom w:w="115" w:type="dxa"/>
              <w:right w:w="115" w:type="dxa"/>
            </w:tcMar>
          </w:tcPr>
          <w:p w:rsidR="00C14F61" w:rsidP="00C14F61" w:rsidRDefault="00C14F61" w14:paraId="7DED4858" w14:textId="2BE87A52">
            <w:pPr>
              <w:pStyle w:val="Week7Obj"/>
            </w:pPr>
            <w:r>
              <w:t>Determine appropriate recommendations and accommodations for students who qualify under OHI due to ADHD.</w:t>
            </w:r>
          </w:p>
        </w:tc>
        <w:tc>
          <w:tcPr>
            <w:tcW w:w="1177" w:type="pct"/>
            <w:tcBorders>
              <w:top w:val="nil"/>
              <w:left w:val="single" w:color="auto" w:sz="4" w:space="0"/>
              <w:bottom w:val="nil"/>
              <w:right w:val="single" w:color="auto" w:sz="4" w:space="0"/>
            </w:tcBorders>
            <w:shd w:val="clear" w:color="auto" w:fill="C6D9F1" w:themeFill="text2" w:themeFillTint="33"/>
            <w:tcMar/>
          </w:tcPr>
          <w:p w:rsidR="00C14F61" w:rsidP="00C14F61" w:rsidRDefault="00C14F61" w14:paraId="12FD533B" w14:textId="66F90435">
            <w:r>
              <w:t>CLO4</w:t>
            </w:r>
          </w:p>
        </w:tc>
      </w:tr>
      <w:tr w:rsidRPr="00AC56E0" w:rsidR="00C14F61" w:rsidTr="35238385" w14:paraId="38666704" w14:textId="77777777">
        <w:trPr>
          <w:trHeight w:val="38"/>
        </w:trPr>
        <w:tc>
          <w:tcPr>
            <w:tcW w:w="3823" w:type="pct"/>
            <w:tcBorders>
              <w:top w:val="nil"/>
              <w:bottom w:val="nil"/>
              <w:right w:val="single" w:color="auto" w:sz="4" w:space="0"/>
            </w:tcBorders>
            <w:tcMar>
              <w:top w:w="115" w:type="dxa"/>
              <w:left w:w="115" w:type="dxa"/>
              <w:bottom w:w="115" w:type="dxa"/>
              <w:right w:w="115" w:type="dxa"/>
            </w:tcMar>
          </w:tcPr>
          <w:p w:rsidR="00C14F61" w:rsidP="00C14F61" w:rsidRDefault="00C14F61" w14:paraId="18F7C88C" w14:textId="4CB5ECD5">
            <w:pPr>
              <w:pStyle w:val="Week7Obj"/>
            </w:pPr>
            <w:r>
              <w:t>Compare the eligibility conditions for emotional disturbance and a diagnosis of a mental health disorder.</w:t>
            </w:r>
          </w:p>
        </w:tc>
        <w:tc>
          <w:tcPr>
            <w:tcW w:w="1177" w:type="pct"/>
            <w:tcBorders>
              <w:top w:val="nil"/>
              <w:left w:val="single" w:color="auto" w:sz="4" w:space="0"/>
              <w:bottom w:val="nil"/>
              <w:right w:val="single" w:color="auto" w:sz="4" w:space="0"/>
            </w:tcBorders>
            <w:shd w:val="clear" w:color="auto" w:fill="C6D9F1" w:themeFill="text2" w:themeFillTint="33"/>
            <w:tcMar/>
          </w:tcPr>
          <w:p w:rsidR="00C14F61" w:rsidP="00C14F61" w:rsidRDefault="00C14F61" w14:paraId="74D55D3A" w14:textId="7A235545">
            <w:r>
              <w:t>CLO1, CLO2, CLO4</w:t>
            </w:r>
          </w:p>
        </w:tc>
      </w:tr>
      <w:tr w:rsidRPr="00AC56E0" w:rsidR="00C14F61" w:rsidTr="35238385" w14:paraId="5B2A1B04" w14:textId="77777777">
        <w:trPr>
          <w:trHeight w:val="128"/>
        </w:trPr>
        <w:tc>
          <w:tcPr>
            <w:tcW w:w="3823" w:type="pct"/>
            <w:tcBorders>
              <w:top w:val="nil"/>
              <w:bottom w:val="single" w:color="auto" w:sz="4" w:space="0"/>
              <w:right w:val="single" w:color="auto" w:sz="4" w:space="0"/>
            </w:tcBorders>
            <w:tcMar>
              <w:top w:w="115" w:type="dxa"/>
              <w:left w:w="115" w:type="dxa"/>
              <w:bottom w:w="115" w:type="dxa"/>
              <w:right w:w="115" w:type="dxa"/>
            </w:tcMar>
          </w:tcPr>
          <w:p w:rsidRPr="00AC56E0" w:rsidR="00C14F61" w:rsidP="00C14F61" w:rsidRDefault="00C14F61" w14:paraId="5B2A1B02" w14:textId="52FCA9F7">
            <w:pPr>
              <w:pStyle w:val="Week7Obj"/>
              <w:rPr/>
            </w:pPr>
            <w:r w:rsidR="00C14F61">
              <w:rPr/>
              <w:t xml:space="preserve">Analyze cultural and ethical concerns </w:t>
            </w:r>
            <w:ins w:author="Evangeline Akridge" w:date="2021-06-28T15:32:29.763Z" w:id="792249540">
              <w:r w:rsidR="727CC5B2">
                <w:t xml:space="preserve">and how they may </w:t>
              </w:r>
            </w:ins>
            <w:r w:rsidR="00C14F61">
              <w:rPr/>
              <w:t>relate</w:t>
            </w:r>
            <w:del w:author="Evangeline Akridge" w:date="2021-06-28T15:32:31.917Z" w:id="81401726">
              <w:r w:rsidDel="00C14F61">
                <w:delText>d</w:delText>
              </w:r>
            </w:del>
            <w:r w:rsidR="00C14F61">
              <w:rPr/>
              <w:t xml:space="preserve"> to an emotional disturbance identification.</w:t>
            </w:r>
          </w:p>
        </w:tc>
        <w:tc>
          <w:tcPr>
            <w:tcW w:w="1177" w:type="pct"/>
            <w:tcBorders>
              <w:top w:val="nil"/>
              <w:left w:val="single" w:color="auto" w:sz="4" w:space="0"/>
              <w:bottom w:val="single" w:color="auto" w:sz="4" w:space="0"/>
              <w:right w:val="single" w:color="auto" w:sz="4" w:space="0"/>
            </w:tcBorders>
            <w:shd w:val="clear" w:color="auto" w:fill="C6D9F1" w:themeFill="text2" w:themeFillTint="33"/>
            <w:tcMar/>
          </w:tcPr>
          <w:p w:rsidRPr="00AC56E0" w:rsidR="00C14F61" w:rsidP="00C14F61" w:rsidRDefault="00C14F61" w14:paraId="5B2A1B03" w14:textId="4D683E81">
            <w:pPr>
              <w:tabs>
                <w:tab w:val="left" w:pos="0"/>
                <w:tab w:val="left" w:pos="3720"/>
              </w:tabs>
              <w:outlineLvl w:val="0"/>
              <w:rPr>
                <w:rFonts w:eastAsia="Arial" w:cs="Arial"/>
              </w:rPr>
            </w:pPr>
            <w:r>
              <w:t>CLO1, CLO2</w:t>
            </w:r>
          </w:p>
        </w:tc>
      </w:tr>
    </w:tbl>
    <w:p w:rsidRPr="00AC56E0" w:rsidR="001101AA" w:rsidP="001101AA" w:rsidRDefault="001101AA" w14:paraId="5B2A1B05" w14:textId="77777777">
      <w:pPr>
        <w:pStyle w:val="AssignmentsLevel1"/>
      </w:pPr>
    </w:p>
    <w:p w:rsidRPr="00AC56E0" w:rsidR="001101AA" w:rsidP="54CE4CAD" w:rsidRDefault="54CE4CAD" w14:paraId="5B2A1B06" w14:textId="77777777">
      <w:pPr>
        <w:pStyle w:val="Heading1"/>
        <w:rPr>
          <w:color w:val="005391"/>
        </w:rPr>
      </w:pPr>
      <w:r w:rsidRPr="54CE4CAD">
        <w:rPr>
          <w:color w:val="005391"/>
        </w:rPr>
        <w:t>Activities and Resources</w:t>
      </w:r>
    </w:p>
    <w:p w:rsidRPr="00AC56E0" w:rsidR="0099029E" w:rsidP="0099029E" w:rsidRDefault="0099029E" w14:paraId="13F30924" w14:textId="7777777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51"/>
        <w:gridCol w:w="3149"/>
      </w:tblGrid>
      <w:tr w:rsidRPr="00AC56E0" w:rsidR="0099029E" w:rsidTr="35238385" w14:paraId="70169B03" w14:textId="77777777">
        <w:tc>
          <w:tcPr>
            <w:tcW w:w="3825" w:type="pct"/>
            <w:tcBorders>
              <w:top w:val="single" w:color="000000" w:themeColor="text1" w:sz="4" w:space="0"/>
              <w:left w:val="single" w:color="000000" w:themeColor="text1" w:sz="4" w:space="0"/>
              <w:bottom w:val="single" w:color="000000" w:themeColor="text1" w:sz="4" w:space="0"/>
              <w:right w:val="single" w:color="auto" w:sz="4" w:space="0"/>
            </w:tcBorders>
            <w:shd w:val="clear" w:color="auto" w:fill="BFBFBF" w:themeFill="background1" w:themeFillShade="BF"/>
            <w:tcMar>
              <w:top w:w="115" w:type="dxa"/>
              <w:left w:w="115" w:type="dxa"/>
              <w:bottom w:w="115" w:type="dxa"/>
              <w:right w:w="115" w:type="dxa"/>
            </w:tcMar>
          </w:tcPr>
          <w:p w:rsidRPr="00AC56E0" w:rsidR="0099029E" w:rsidP="54CE4CAD" w:rsidRDefault="54CE4CAD" w14:paraId="6DB25B27" w14:textId="795D903E">
            <w:pPr>
              <w:rPr>
                <w:rFonts w:eastAsia="Arial" w:cs="Arial"/>
              </w:rPr>
            </w:pPr>
            <w:r w:rsidRPr="54CE4CAD">
              <w:rPr>
                <w:b/>
                <w:bCs/>
              </w:rPr>
              <w:t>Readings</w:t>
            </w:r>
          </w:p>
        </w:tc>
        <w:tc>
          <w:tcPr>
            <w:tcW w:w="1175" w:type="pct"/>
            <w:tcBorders>
              <w:top w:val="single" w:color="000000" w:themeColor="text1" w:sz="4" w:space="0"/>
              <w:left w:val="single" w:color="auto" w:sz="4" w:space="0"/>
              <w:bottom w:val="single" w:color="000000" w:themeColor="text1" w:sz="4" w:space="0"/>
              <w:right w:val="single" w:color="000000" w:themeColor="text1" w:sz="4" w:space="0"/>
            </w:tcBorders>
            <w:shd w:val="clear" w:color="auto" w:fill="C6D9F2"/>
            <w:tcMar/>
          </w:tcPr>
          <w:p w:rsidRPr="00AC56E0" w:rsidR="0099029E" w:rsidP="54CE4CAD" w:rsidRDefault="54CE4CAD" w14:paraId="6E5FE665" w14:textId="5FF82C13">
            <w:pPr>
              <w:rPr>
                <w:rFonts w:eastAsia="Arial" w:cs="Arial"/>
              </w:rPr>
            </w:pPr>
            <w:r>
              <w:t>7.1, 7.2, 7.3, 7.4</w:t>
            </w:r>
          </w:p>
        </w:tc>
      </w:tr>
      <w:tr w:rsidRPr="00AC56E0" w:rsidR="0099029E" w:rsidTr="35238385" w14:paraId="43CB998C" w14:textId="77777777">
        <w:trPr>
          <w:trHeight w:val="190"/>
        </w:trPr>
        <w:tc>
          <w:tcPr>
            <w:tcW w:w="5000" w:type="pct"/>
            <w:gridSpan w:val="2"/>
            <w:tcMar>
              <w:top w:w="115" w:type="dxa"/>
              <w:left w:w="115" w:type="dxa"/>
              <w:bottom w:w="115" w:type="dxa"/>
              <w:right w:w="115" w:type="dxa"/>
            </w:tcMar>
          </w:tcPr>
          <w:p w:rsidR="00C26A75" w:rsidP="00C26A75" w:rsidRDefault="00C26A75" w14:paraId="5408702F" w14:textId="77777777">
            <w:pPr>
              <w:pStyle w:val="AssignmentsLevel2"/>
              <w:numPr>
                <w:ilvl w:val="0"/>
                <w:numId w:val="0"/>
              </w:numPr>
              <w:rPr>
                <w:rFonts w:eastAsia="Arial"/>
                <w:b/>
                <w:i/>
              </w:rPr>
            </w:pPr>
            <w:r>
              <w:rPr>
                <w:rFonts w:eastAsia="Arial"/>
                <w:b/>
                <w:i/>
              </w:rPr>
              <w:t>Desk Reference to the Diagnostic Criteria from DSM-5</w:t>
            </w:r>
          </w:p>
          <w:p w:rsidR="00C26A75" w:rsidP="00C26A75" w:rsidRDefault="00C26A75" w14:paraId="62C49F67" w14:textId="77777777">
            <w:pPr>
              <w:pStyle w:val="AssignmentsLevel1"/>
            </w:pPr>
          </w:p>
          <w:p w:rsidRPr="00C26A75" w:rsidR="00FE44DE" w:rsidP="00C26A75" w:rsidRDefault="00C26A75" w14:paraId="2E45B8B4" w14:textId="17D33E56">
            <w:pPr>
              <w:rPr>
                <w:rFonts w:ascii="Times New Roman" w:hAnsi="Times New Roman"/>
                <w:sz w:val="24"/>
              </w:rPr>
            </w:pPr>
            <w:r>
              <w:t>pp. 189-290</w:t>
            </w:r>
            <w:commentRangeStart w:id="21"/>
            <w:r>
              <w:rPr>
                <w:rFonts w:ascii="Times New Roman" w:hAnsi="Times New Roman"/>
                <w:sz w:val="24"/>
              </w:rPr>
              <w:t xml:space="preserve"> </w:t>
            </w:r>
            <w:commentRangeEnd w:id="21"/>
            <w:r>
              <w:rPr>
                <w:rStyle w:val="CommentReference"/>
              </w:rPr>
              <w:commentReference w:id="21"/>
            </w:r>
          </w:p>
        </w:tc>
      </w:tr>
      <w:tr w:rsidRPr="00AC56E0" w:rsidR="00C26A75" w:rsidTr="35238385" w14:paraId="37995C5B" w14:textId="77777777">
        <w:trPr>
          <w:trHeight w:val="190"/>
        </w:trPr>
        <w:tc>
          <w:tcPr>
            <w:tcW w:w="5000" w:type="pct"/>
            <w:gridSpan w:val="2"/>
            <w:tcMar>
              <w:top w:w="115" w:type="dxa"/>
              <w:left w:w="115" w:type="dxa"/>
              <w:bottom w:w="115" w:type="dxa"/>
              <w:right w:w="115" w:type="dxa"/>
            </w:tcMar>
          </w:tcPr>
          <w:p w:rsidR="00C26A75" w:rsidP="54CE4CAD" w:rsidRDefault="00C26A75" w14:paraId="63DC503D" w14:textId="2681682F">
            <w:pPr>
              <w:pStyle w:val="AssignmentsLevel2"/>
              <w:numPr>
                <w:ilvl w:val="0"/>
                <w:numId w:val="0"/>
              </w:numPr>
              <w:rPr>
                <w:rFonts w:eastAsia="Arial"/>
                <w:b/>
                <w:i/>
              </w:rPr>
            </w:pPr>
            <w:r w:rsidRPr="00C26A75">
              <w:rPr>
                <w:rFonts w:eastAsia="Arial"/>
                <w:b/>
                <w:i/>
              </w:rPr>
              <w:t>Psychopathology: Foundations for a Contemporary Understanding</w:t>
            </w:r>
          </w:p>
          <w:p w:rsidR="00C26A75" w:rsidP="54CE4CAD" w:rsidRDefault="00C26A75" w14:paraId="15FF2621" w14:textId="77777777">
            <w:pPr>
              <w:pStyle w:val="AssignmentsLevel2"/>
              <w:numPr>
                <w:ilvl w:val="0"/>
                <w:numId w:val="0"/>
              </w:numPr>
              <w:rPr>
                <w:rFonts w:eastAsia="Arial"/>
                <w:b/>
                <w:i/>
              </w:rPr>
            </w:pPr>
          </w:p>
          <w:p w:rsidR="00C26A75" w:rsidP="00C26A75" w:rsidRDefault="00C26A75" w14:paraId="371562F7" w14:textId="77777777">
            <w:pPr>
              <w:pStyle w:val="AssignmentsLevel4"/>
            </w:pPr>
            <w:r>
              <w:t>Ch. 9</w:t>
            </w:r>
          </w:p>
          <w:p w:rsidR="00C26A75" w:rsidP="00C26A75" w:rsidRDefault="00C26A75" w14:paraId="0BAA7CC6" w14:textId="77777777">
            <w:pPr>
              <w:pStyle w:val="AssignmentsLevel4"/>
            </w:pPr>
            <w:r>
              <w:t>Ch. 10</w:t>
            </w:r>
          </w:p>
          <w:p w:rsidRPr="54CE4CAD" w:rsidR="00C26A75" w:rsidP="00C26A75" w:rsidRDefault="00C26A75" w14:paraId="6B7661F8" w14:textId="4D86AC03">
            <w:pPr>
              <w:pStyle w:val="AssignmentsLevel4"/>
            </w:pPr>
            <w:r>
              <w:t>Ch. 12</w:t>
            </w:r>
          </w:p>
        </w:tc>
      </w:tr>
      <w:tr w:rsidRPr="00AC56E0" w:rsidR="00C26A75" w:rsidTr="35238385" w14:paraId="58FABDF9" w14:textId="77777777">
        <w:trPr>
          <w:trHeight w:val="190"/>
        </w:trPr>
        <w:tc>
          <w:tcPr>
            <w:tcW w:w="5000" w:type="pct"/>
            <w:gridSpan w:val="2"/>
            <w:tcMar>
              <w:top w:w="115" w:type="dxa"/>
              <w:left w:w="115" w:type="dxa"/>
              <w:bottom w:w="115" w:type="dxa"/>
              <w:right w:w="115" w:type="dxa"/>
            </w:tcMar>
          </w:tcPr>
          <w:p w:rsidR="00C26A75" w:rsidP="00C26A75" w:rsidRDefault="00C26A75" w14:paraId="4615A1D5" w14:textId="77777777">
            <w:pPr>
              <w:pStyle w:val="AssignmentsLevel2"/>
              <w:numPr>
                <w:ilvl w:val="0"/>
                <w:numId w:val="0"/>
              </w:numPr>
              <w:rPr>
                <w:rFonts w:eastAsia="Arial"/>
                <w:b/>
                <w:i/>
              </w:rPr>
            </w:pPr>
            <w:r>
              <w:rPr>
                <w:rFonts w:eastAsia="Arial"/>
                <w:b/>
                <w:i/>
              </w:rPr>
              <w:t>California Education Code SLD</w:t>
            </w:r>
          </w:p>
          <w:p w:rsidR="00C26A75" w:rsidP="35238385" w:rsidRDefault="00C26A75" w14:paraId="46EE546D" w14:textId="77777777">
            <w:pPr>
              <w:pStyle w:val="AssignmentsLevel2"/>
              <w:numPr>
                <w:numId w:val="0"/>
              </w:numPr>
              <w:rPr>
                <w:rFonts w:eastAsia="Arial"/>
                <w:b w:val="1"/>
                <w:bCs w:val="1"/>
                <w:i w:val="1"/>
                <w:iCs w:val="1"/>
              </w:rPr>
            </w:pPr>
            <w:commentRangeStart w:id="22"/>
            <w:commentRangeStart w:id="2132291239"/>
          </w:p>
          <w:p w:rsidRPr="00C26A75" w:rsidR="00C26A75" w:rsidP="00C26A75" w:rsidRDefault="00C26A75" w14:paraId="74FAEA48" w14:textId="7EC01557">
            <w:pPr>
              <w:pStyle w:val="AssignmentsLevel1"/>
            </w:pPr>
            <w:r w:rsidR="78973A9C">
              <w:rPr/>
              <w:t xml:space="preserve">Emotional Disturbance </w:t>
            </w:r>
            <w:commentRangeEnd w:id="22"/>
            <w:r>
              <w:rPr>
                <w:rStyle w:val="CommentReference"/>
              </w:rPr>
              <w:commentReference w:id="22"/>
            </w:r>
            <w:commentRangeEnd w:id="2132291239"/>
            <w:r>
              <w:rPr>
                <w:rStyle w:val="CommentReference"/>
              </w:rPr>
              <w:commentReference w:id="2132291239"/>
            </w:r>
            <w:r w:rsidR="78973A9C">
              <w:rPr/>
              <w:t xml:space="preserve"> </w:t>
            </w:r>
          </w:p>
        </w:tc>
      </w:tr>
      <w:tr w:rsidRPr="00AC56E0" w:rsidR="00C26A75" w:rsidTr="35238385" w14:paraId="2F9C7786" w14:textId="77777777">
        <w:trPr>
          <w:trHeight w:val="190"/>
        </w:trPr>
        <w:tc>
          <w:tcPr>
            <w:tcW w:w="5000" w:type="pct"/>
            <w:gridSpan w:val="2"/>
            <w:tcMar>
              <w:top w:w="115" w:type="dxa"/>
              <w:left w:w="115" w:type="dxa"/>
              <w:bottom w:w="115" w:type="dxa"/>
              <w:right w:w="115" w:type="dxa"/>
            </w:tcMar>
          </w:tcPr>
          <w:p w:rsidR="00C26A75" w:rsidP="00C26A75" w:rsidRDefault="00C26A75" w14:paraId="6E874F72" w14:textId="77777777">
            <w:pPr>
              <w:pStyle w:val="AssignmentsLevel2"/>
              <w:numPr>
                <w:ilvl w:val="0"/>
                <w:numId w:val="0"/>
              </w:numPr>
              <w:rPr>
                <w:b/>
                <w:bCs/>
                <w:i/>
                <w:iCs/>
              </w:rPr>
            </w:pPr>
            <w:r>
              <w:rPr>
                <w:b/>
                <w:bCs/>
                <w:i/>
                <w:iCs/>
              </w:rPr>
              <w:t xml:space="preserve">Alliant Library </w:t>
            </w:r>
          </w:p>
          <w:p w:rsidR="00C26A75" w:rsidP="00C26A75" w:rsidRDefault="00C26A75" w14:paraId="57FFC4D5" w14:textId="77777777">
            <w:pPr>
              <w:pStyle w:val="AssignmentsLevel2"/>
              <w:numPr>
                <w:ilvl w:val="0"/>
                <w:numId w:val="0"/>
              </w:numPr>
            </w:pPr>
          </w:p>
          <w:p w:rsidR="00C26A75" w:rsidP="00C26A75" w:rsidRDefault="00C26A75" w14:paraId="47C82342" w14:textId="4F483C0D">
            <w:pPr>
              <w:pStyle w:val="APACitation"/>
            </w:pPr>
            <w:r w:rsidRPr="00C26A75">
              <w:lastRenderedPageBreak/>
              <w:t xml:space="preserve">Sullivan, A. L., </w:t>
            </w:r>
            <w:proofErr w:type="spellStart"/>
            <w:r w:rsidRPr="00C26A75">
              <w:t>Sadeh</w:t>
            </w:r>
            <w:proofErr w:type="spellEnd"/>
            <w:r w:rsidRPr="00C26A75">
              <w:t xml:space="preserve">, S. S., &amp; Hitchcock, J. (2014). </w:t>
            </w:r>
            <w:hyperlink w:history="1" r:id="rId35">
              <w:r w:rsidRPr="00C26A75">
                <w:t>Differentiating Social Maladjustment From Emotional Disturbance: An Analysis of Case Law</w:t>
              </w:r>
            </w:hyperlink>
            <w:r w:rsidRPr="00C26A75">
              <w:t>. School Psychology Review, 43(4), 450-471</w:t>
            </w:r>
          </w:p>
          <w:p w:rsidR="005B6799" w:rsidP="00C26A75" w:rsidRDefault="005B6799" w14:paraId="76BCF9FE" w14:textId="77777777">
            <w:pPr>
              <w:pStyle w:val="APACitation"/>
            </w:pPr>
          </w:p>
          <w:p w:rsidR="00C26A75" w:rsidP="005B6799" w:rsidRDefault="005B6799" w14:paraId="26CB8835" w14:textId="4ACF8780">
            <w:pPr>
              <w:pStyle w:val="AssignmentsLevel1"/>
              <w:rPr>
                <w:rStyle w:val="normaltextrun"/>
                <w:color w:val="000000"/>
                <w:sz w:val="22"/>
                <w:szCs w:val="22"/>
                <w:shd w:val="clear" w:color="auto" w:fill="FFFFFF"/>
              </w:rPr>
            </w:pPr>
            <w:r>
              <w:rPr>
                <w:rStyle w:val="normaltextrun"/>
                <w:sz w:val="22"/>
                <w:szCs w:val="22"/>
                <w:shd w:val="clear" w:color="auto" w:fill="FFFFFF"/>
              </w:rPr>
              <w:t>L</w:t>
            </w:r>
            <w:r>
              <w:rPr>
                <w:rStyle w:val="normaltextrun"/>
                <w:color w:val="000000"/>
                <w:sz w:val="22"/>
                <w:szCs w:val="22"/>
                <w:shd w:val="clear" w:color="auto" w:fill="FFFFFF"/>
              </w:rPr>
              <w:t>ocated in the Alliant Library at: </w:t>
            </w:r>
            <w:hyperlink w:history="1" r:id="rId36">
              <w:r w:rsidRPr="00D94061">
                <w:rPr>
                  <w:rStyle w:val="Hyperlink"/>
                </w:rPr>
                <w:t>http://0-search.ebscohost.com.library.alliant.edu/login.aspx?direct=true&amp;db=ehh&amp;AN=100262194&amp;site=ehost-live&amp;scope=site</w:t>
              </w:r>
            </w:hyperlink>
            <w:r>
              <w:t xml:space="preserve"> </w:t>
            </w:r>
          </w:p>
          <w:p w:rsidR="005B6799" w:rsidP="005B6799" w:rsidRDefault="005B6799" w14:paraId="168E07A7" w14:textId="77777777">
            <w:pPr>
              <w:pStyle w:val="AssignmentsLevel1"/>
            </w:pPr>
          </w:p>
          <w:p w:rsidR="005B6799" w:rsidP="00C26A75" w:rsidRDefault="00C26A75" w14:paraId="6F8177AF" w14:textId="77777777">
            <w:pPr>
              <w:pStyle w:val="APACitation"/>
              <w:rPr>
                <w:rStyle w:val="normaltextrun"/>
                <w:sz w:val="22"/>
                <w:szCs w:val="22"/>
                <w:shd w:val="clear" w:color="auto" w:fill="FFFFFF"/>
              </w:rPr>
            </w:pPr>
            <w:r>
              <w:rPr>
                <w:rStyle w:val="normaltextrun"/>
                <w:sz w:val="22"/>
                <w:szCs w:val="22"/>
                <w:shd w:val="clear" w:color="auto" w:fill="FFFFFF"/>
              </w:rPr>
              <w:t>Chavira, D. A., &amp; </w:t>
            </w:r>
            <w:proofErr w:type="spellStart"/>
            <w:r>
              <w:rPr>
                <w:rStyle w:val="normaltextrun"/>
                <w:sz w:val="22"/>
                <w:szCs w:val="22"/>
                <w:shd w:val="clear" w:color="auto" w:fill="FFFFFF"/>
              </w:rPr>
              <w:t>Letamendi</w:t>
            </w:r>
            <w:proofErr w:type="spellEnd"/>
            <w:r>
              <w:rPr>
                <w:rStyle w:val="normaltextrun"/>
                <w:sz w:val="22"/>
                <w:szCs w:val="22"/>
                <w:shd w:val="clear" w:color="auto" w:fill="FFFFFF"/>
              </w:rPr>
              <w:t xml:space="preserve">, A. (2015). </w:t>
            </w:r>
            <w:r w:rsidRPr="005B6799">
              <w:rPr>
                <w:rStyle w:val="normaltextrun"/>
                <w:i/>
                <w:sz w:val="22"/>
                <w:szCs w:val="22"/>
                <w:shd w:val="clear" w:color="auto" w:fill="FFFFFF"/>
              </w:rPr>
              <w:t>Assessment of anxiety in Latinos</w:t>
            </w:r>
            <w:r>
              <w:rPr>
                <w:rStyle w:val="normaltextrun"/>
                <w:sz w:val="22"/>
                <w:szCs w:val="22"/>
                <w:shd w:val="clear" w:color="auto" w:fill="FFFFFF"/>
              </w:rPr>
              <w:t xml:space="preserve">. In K. F. </w:t>
            </w:r>
            <w:proofErr w:type="spellStart"/>
            <w:r>
              <w:rPr>
                <w:rStyle w:val="normaltextrun"/>
                <w:sz w:val="22"/>
                <w:szCs w:val="22"/>
                <w:shd w:val="clear" w:color="auto" w:fill="FFFFFF"/>
              </w:rPr>
              <w:t>Geisinger</w:t>
            </w:r>
            <w:proofErr w:type="spellEnd"/>
            <w:r>
              <w:rPr>
                <w:rStyle w:val="normaltextrun"/>
                <w:sz w:val="22"/>
                <w:szCs w:val="22"/>
                <w:shd w:val="clear" w:color="auto" w:fill="FFFFFF"/>
              </w:rPr>
              <w:t xml:space="preserve"> (Ed.), Psychological testing of Hispanics: Clinical, cultural, and intellectual Issues, 2nd ed. (pp. 237–254). Washington, DC: American Psychological Association</w:t>
            </w:r>
          </w:p>
          <w:p w:rsidR="005B6799" w:rsidP="005B6799" w:rsidRDefault="005B6799" w14:paraId="6805D3FD" w14:textId="77777777">
            <w:pPr>
              <w:pStyle w:val="AssignmentsLevel1"/>
              <w:rPr>
                <w:rStyle w:val="normaltextrun"/>
                <w:sz w:val="22"/>
                <w:szCs w:val="22"/>
                <w:shd w:val="clear" w:color="auto" w:fill="FFFFFF"/>
              </w:rPr>
            </w:pPr>
          </w:p>
          <w:p w:rsidRPr="005B6799" w:rsidR="00C26A75" w:rsidP="005B6799" w:rsidRDefault="005B6799" w14:paraId="3311093F" w14:textId="6E40819B">
            <w:pPr>
              <w:pStyle w:val="AssignmentsLevel1"/>
              <w:rPr>
                <w:color w:val="000000"/>
                <w:sz w:val="22"/>
                <w:szCs w:val="22"/>
                <w:shd w:val="clear" w:color="auto" w:fill="FFFFFF"/>
              </w:rPr>
            </w:pPr>
            <w:r>
              <w:rPr>
                <w:rStyle w:val="normaltextrun"/>
                <w:sz w:val="22"/>
                <w:szCs w:val="22"/>
                <w:shd w:val="clear" w:color="auto" w:fill="FFFFFF"/>
              </w:rPr>
              <w:t>L</w:t>
            </w:r>
            <w:r>
              <w:rPr>
                <w:rStyle w:val="normaltextrun"/>
                <w:color w:val="000000"/>
                <w:sz w:val="22"/>
                <w:szCs w:val="22"/>
                <w:shd w:val="clear" w:color="auto" w:fill="FFFFFF"/>
              </w:rPr>
              <w:t>ocated in the Alliant Library at: </w:t>
            </w:r>
            <w:hyperlink w:history="1" r:id="rId37">
              <w:r w:rsidRPr="00D94061">
                <w:rPr>
                  <w:rStyle w:val="Hyperlink"/>
                </w:rPr>
                <w:t>http://0-search.ebscohost.com.library.alliant.edu/login.aspx?direct=true&amp;db=psyh&amp;AN=2014-52054-013&amp;site=ehost-live&amp;scope=site</w:t>
              </w:r>
            </w:hyperlink>
            <w:r>
              <w:t xml:space="preserve"> </w:t>
            </w:r>
          </w:p>
        </w:tc>
      </w:tr>
      <w:tr w:rsidRPr="00AC56E0" w:rsidR="005B6799" w:rsidTr="35238385" w14:paraId="04F7D940" w14:textId="77777777">
        <w:trPr>
          <w:trHeight w:val="190"/>
        </w:trPr>
        <w:tc>
          <w:tcPr>
            <w:tcW w:w="5000" w:type="pct"/>
            <w:gridSpan w:val="2"/>
            <w:tcBorders>
              <w:bottom w:val="single" w:color="auto" w:sz="4" w:space="0"/>
            </w:tcBorders>
            <w:tcMar>
              <w:top w:w="115" w:type="dxa"/>
              <w:left w:w="115" w:type="dxa"/>
              <w:bottom w:w="115" w:type="dxa"/>
              <w:right w:w="115" w:type="dxa"/>
            </w:tcMar>
          </w:tcPr>
          <w:p w:rsidR="005B6799" w:rsidP="005B6799" w:rsidRDefault="005B6799" w14:paraId="3B5D565E" w14:textId="77777777">
            <w:pPr>
              <w:pStyle w:val="AssignmentsLevel2"/>
              <w:numPr>
                <w:ilvl w:val="0"/>
                <w:numId w:val="0"/>
              </w:numPr>
              <w:rPr>
                <w:b/>
                <w:bCs/>
                <w:i/>
                <w:iCs/>
              </w:rPr>
            </w:pPr>
            <w:r>
              <w:rPr>
                <w:b/>
                <w:bCs/>
                <w:i/>
                <w:iCs/>
              </w:rPr>
              <w:lastRenderedPageBreak/>
              <w:t xml:space="preserve">Online Resource </w:t>
            </w:r>
          </w:p>
          <w:p w:rsidR="005B6799" w:rsidP="005B6799" w:rsidRDefault="005B6799" w14:paraId="06C71ACF" w14:textId="77777777">
            <w:pPr>
              <w:pStyle w:val="AssignmentsLevel2"/>
              <w:numPr>
                <w:ilvl w:val="0"/>
                <w:numId w:val="0"/>
              </w:numPr>
            </w:pPr>
          </w:p>
          <w:p w:rsidR="005B6799" w:rsidP="005B6799" w:rsidRDefault="005B6799" w14:paraId="476190AB" w14:textId="1F5C35B1">
            <w:pPr>
              <w:pStyle w:val="AssignmentsLevel2"/>
              <w:numPr>
                <w:ilvl w:val="0"/>
                <w:numId w:val="0"/>
              </w:numPr>
              <w:rPr>
                <w:b/>
                <w:bCs/>
                <w:i/>
                <w:iCs/>
              </w:rPr>
            </w:pPr>
            <w:r>
              <w:t xml:space="preserve">Riverside County Special Education Local Plan Area (SELPA): </w:t>
            </w:r>
            <w:hyperlink w:history="1" r:id="rId38">
              <w:r>
                <w:rPr>
                  <w:rStyle w:val="Hyperlink"/>
                </w:rPr>
                <w:t>Assessment, Identification and Educational Planning for Students with Emotional Disturbance</w:t>
              </w:r>
            </w:hyperlink>
          </w:p>
        </w:tc>
      </w:tr>
    </w:tbl>
    <w:p w:rsidRPr="00AC56E0" w:rsidR="0099029E" w:rsidP="0099029E" w:rsidRDefault="0099029E" w14:paraId="3C0D32CD" w14:textId="14A02774">
      <w:pPr>
        <w:pStyle w:val="AssignmentsLevel1"/>
      </w:pPr>
    </w:p>
    <w:p w:rsidRPr="00AC56E0" w:rsidR="0099029E" w:rsidP="54CE4CAD" w:rsidRDefault="54CE4CAD" w14:paraId="6162B9C3" w14:textId="77777777">
      <w:pPr>
        <w:pStyle w:val="Heading1"/>
        <w:rPr>
          <w:color w:val="005391"/>
        </w:rPr>
      </w:pPr>
      <w:r w:rsidRPr="54CE4CAD">
        <w:rPr>
          <w:color w:val="005391"/>
        </w:rPr>
        <w:t>Assignments</w:t>
      </w:r>
    </w:p>
    <w:p w:rsidR="00FE44DE" w:rsidP="00FE44DE" w:rsidRDefault="00FE44DE" w14:paraId="0718D813" w14:textId="7777777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27"/>
        <w:gridCol w:w="3173"/>
      </w:tblGrid>
      <w:tr w:rsidRPr="00AC56E0" w:rsidR="00FE44DE" w:rsidTr="35238385" w14:paraId="3F369686" w14:textId="77777777">
        <w:tc>
          <w:tcPr>
            <w:tcW w:w="3816" w:type="pct"/>
            <w:tcBorders>
              <w:right w:val="single" w:color="auto" w:sz="4" w:space="0"/>
            </w:tcBorders>
            <w:shd w:val="clear" w:color="auto" w:fill="BFBFBF" w:themeFill="background1" w:themeFillShade="BF"/>
            <w:tcMar>
              <w:top w:w="115" w:type="dxa"/>
              <w:left w:w="115" w:type="dxa"/>
              <w:bottom w:w="115" w:type="dxa"/>
              <w:right w:w="115" w:type="dxa"/>
            </w:tcMar>
          </w:tcPr>
          <w:p w:rsidRPr="00AC56E0" w:rsidR="00FE44DE" w:rsidP="54CE4CAD" w:rsidRDefault="54CE4CAD" w14:paraId="5F260AE5" w14:textId="284C5773">
            <w:pPr>
              <w:rPr>
                <w:rFonts w:eastAsia="Arial" w:cs="Arial"/>
                <w:b/>
                <w:bCs/>
              </w:rPr>
            </w:pPr>
            <w:r w:rsidRPr="54CE4CAD">
              <w:rPr>
                <w:b/>
                <w:bCs/>
              </w:rPr>
              <w:t>Discussion:</w:t>
            </w:r>
            <w:r w:rsidRPr="54CE4CAD">
              <w:rPr>
                <w:rFonts w:eastAsia="Arial" w:cs="Arial"/>
                <w:b/>
                <w:bCs/>
              </w:rPr>
              <w:t xml:space="preserve"> </w:t>
            </w:r>
            <w:r w:rsidRPr="00BC27D4" w:rsidR="00BC27D4">
              <w:rPr>
                <w:b/>
                <w:bCs/>
              </w:rPr>
              <w:t>Anxiety in the Latino Community</w:t>
            </w:r>
          </w:p>
        </w:tc>
        <w:tc>
          <w:tcPr>
            <w:tcW w:w="1184" w:type="pct"/>
            <w:tcBorders>
              <w:left w:val="single" w:color="auto" w:sz="4" w:space="0"/>
            </w:tcBorders>
            <w:shd w:val="clear" w:color="auto" w:fill="C6D9F1" w:themeFill="text2" w:themeFillTint="33"/>
            <w:tcMar/>
          </w:tcPr>
          <w:p w:rsidRPr="00AC56E0" w:rsidR="00FE44DE" w:rsidP="54CE4CAD" w:rsidRDefault="54CE4CAD" w14:paraId="517CE3A8" w14:textId="25763250">
            <w:pPr>
              <w:rPr>
                <w:rFonts w:eastAsia="Arial" w:cs="Arial"/>
              </w:rPr>
            </w:pPr>
            <w:r>
              <w:t>7.</w:t>
            </w:r>
            <w:r w:rsidR="00BC27D4">
              <w:t>1, 7.2</w:t>
            </w:r>
          </w:p>
        </w:tc>
      </w:tr>
      <w:tr w:rsidRPr="00AC56E0" w:rsidR="00FE44DE" w:rsidTr="35238385" w14:paraId="3C6E6928" w14:textId="77777777">
        <w:trPr>
          <w:trHeight w:val="199"/>
        </w:trPr>
        <w:tc>
          <w:tcPr>
            <w:tcW w:w="5000" w:type="pct"/>
            <w:gridSpan w:val="2"/>
            <w:shd w:val="clear" w:color="auto" w:fill="auto"/>
            <w:tcMar>
              <w:top w:w="115" w:type="dxa"/>
              <w:left w:w="115" w:type="dxa"/>
              <w:bottom w:w="115" w:type="dxa"/>
              <w:right w:w="115" w:type="dxa"/>
            </w:tcMar>
          </w:tcPr>
          <w:p w:rsidR="00BC27D4" w:rsidP="35238385" w:rsidRDefault="00BC27D4" w14:paraId="4AAAF586" w14:textId="671CC008">
            <w:pPr>
              <w:rPr>
                <w:rStyle w:val="normaltextrun"/>
                <w:rFonts w:cs="Arial"/>
                <w:i w:val="1"/>
                <w:iCs w:val="1"/>
                <w:color w:val="000000"/>
                <w:sz w:val="22"/>
                <w:szCs w:val="22"/>
                <w:shd w:val="clear" w:color="auto" w:fill="FFFFFF"/>
              </w:rPr>
            </w:pPr>
            <w:r w:rsidR="5543C264">
              <w:rPr>
                <w:b w:val="1"/>
                <w:bCs w:val="1"/>
              </w:rPr>
              <w:t xml:space="preserve">Read </w:t>
            </w:r>
            <w:r w:rsidRPr="35238385" w:rsidR="5543C264">
              <w:rPr>
                <w:rStyle w:val="normaltextrun"/>
                <w:rFonts w:cs="Arial"/>
                <w:i w:val="1"/>
                <w:iCs w:val="1"/>
                <w:color w:val="000000"/>
                <w:sz w:val="22"/>
                <w:szCs w:val="22"/>
                <w:shd w:val="clear" w:color="auto" w:fill="FFFFFF"/>
              </w:rPr>
              <w:t xml:space="preserve">Assessment of </w:t>
            </w:r>
            <w:del w:author="Evangeline Akridge" w:date="2021-06-28T15:32:51.055Z" w:id="2028920927">
              <w:r w:rsidRPr="35238385" w:rsidDel="5543C264">
                <w:rPr>
                  <w:rStyle w:val="normaltextrun"/>
                  <w:rFonts w:cs="Arial"/>
                  <w:i w:val="1"/>
                  <w:iCs w:val="1"/>
                  <w:color w:val="000000" w:themeColor="text1" w:themeTint="FF" w:themeShade="FF"/>
                  <w:sz w:val="22"/>
                  <w:szCs w:val="22"/>
                </w:rPr>
                <w:delText>anxiety</w:delText>
              </w:r>
            </w:del>
            <w:ins w:author="Evangeline Akridge" w:date="2021-06-28T15:32:51.056Z" w:id="1419801501">
              <w:r w:rsidRPr="35238385" w:rsidR="065D803E">
                <w:rPr>
                  <w:rStyle w:val="normaltextrun"/>
                  <w:rFonts w:cs="Arial"/>
                  <w:i w:val="1"/>
                  <w:iCs w:val="1"/>
                  <w:color w:val="000000"/>
                  <w:sz w:val="22"/>
                  <w:szCs w:val="22"/>
                  <w:shd w:val="clear" w:color="auto" w:fill="FFFFFF"/>
                </w:rPr>
                <w:t>Anxiety</w:t>
              </w:r>
            </w:ins>
            <w:r w:rsidRPr="35238385" w:rsidR="5543C264">
              <w:rPr>
                <w:rStyle w:val="normaltextrun"/>
                <w:rFonts w:cs="Arial"/>
                <w:i w:val="1"/>
                <w:iCs w:val="1"/>
                <w:color w:val="000000"/>
                <w:sz w:val="22"/>
                <w:szCs w:val="22"/>
                <w:shd w:val="clear" w:color="auto" w:fill="FFFFFF"/>
              </w:rPr>
              <w:t xml:space="preserve"> in Latinos</w:t>
            </w:r>
            <w:r w:rsidR="5543C264">
              <w:rPr>
                <w:rStyle w:val="normaltextrun"/>
                <w:rFonts w:cs="Arial"/>
                <w:color w:val="000000"/>
                <w:sz w:val="22"/>
                <w:szCs w:val="22"/>
                <w:shd w:val="clear" w:color="auto" w:fill="FFFFFF"/>
              </w:rPr>
              <w:t>.</w:t>
            </w:r>
            <w:r w:rsidRPr="35238385" w:rsidR="5543C264">
              <w:rPr>
                <w:rStyle w:val="normaltextrun"/>
                <w:rFonts w:cs="Arial"/>
                <w:i w:val="1"/>
                <w:iCs w:val="1"/>
                <w:color w:val="000000"/>
                <w:sz w:val="22"/>
                <w:szCs w:val="22"/>
                <w:shd w:val="clear" w:color="auto" w:fill="FFFFFF"/>
              </w:rPr>
              <w:t xml:space="preserve"> Located in the Alliant Library.</w:t>
            </w:r>
          </w:p>
          <w:p w:rsidRPr="00BC27D4" w:rsidR="00BC27D4" w:rsidP="54CE4CAD" w:rsidRDefault="00BC27D4" w14:paraId="0EBADD12" w14:textId="31BFB563">
            <w:pPr>
              <w:rPr>
                <w:bCs/>
                <w:i/>
              </w:rPr>
            </w:pPr>
          </w:p>
          <w:p w:rsidR="00FE44DE" w:rsidP="54CE4CAD" w:rsidRDefault="54CE4CAD" w14:paraId="2C395B23" w14:textId="0084D919">
            <w:pPr>
              <w:rPr>
                <w:rFonts w:eastAsia="Arial" w:cs="Arial"/>
              </w:rPr>
            </w:pPr>
            <w:r w:rsidRPr="54CE4CAD">
              <w:rPr>
                <w:b/>
                <w:bCs/>
              </w:rPr>
              <w:t>Respond</w:t>
            </w:r>
            <w:r>
              <w:t xml:space="preserve"> to the following prompts in the </w:t>
            </w:r>
            <w:r w:rsidR="00BC27D4">
              <w:t xml:space="preserve">Anxiety in the Latino Community </w:t>
            </w:r>
            <w:r>
              <w:t xml:space="preserve">discussion forum by Wednesday:  </w:t>
            </w:r>
          </w:p>
          <w:p w:rsidR="00BC27D4" w:rsidP="00BC27D4" w:rsidRDefault="00BC27D4" w14:paraId="1DCD66F1" w14:textId="4C0B75CB">
            <w:pPr>
              <w:pStyle w:val="AssignmentsLevel4"/>
            </w:pPr>
            <w:r>
              <w:rPr>
                <w:rStyle w:val="normaltextrun"/>
                <w:color w:val="000000"/>
              </w:rPr>
              <w:t>In what way does culture influence the assessment of Latinos?</w:t>
            </w:r>
          </w:p>
          <w:p w:rsidR="00BC27D4" w:rsidP="00BC27D4" w:rsidRDefault="00BC27D4" w14:paraId="6BF2F74D" w14:textId="6ABD0962">
            <w:pPr>
              <w:pStyle w:val="AssignmentsLevel4"/>
            </w:pPr>
            <w:r>
              <w:rPr>
                <w:rStyle w:val="normaltextrun"/>
                <w:color w:val="000000"/>
              </w:rPr>
              <w:t>How is mental health viewed in this community?</w:t>
            </w:r>
          </w:p>
          <w:p w:rsidR="00BC27D4" w:rsidP="00BC27D4" w:rsidRDefault="00BC27D4" w14:paraId="63063750" w14:textId="2EC4EC13">
            <w:pPr>
              <w:pStyle w:val="AssignmentsLevel4"/>
            </w:pPr>
            <w:r>
              <w:rPr>
                <w:rStyle w:val="normaltextrun"/>
                <w:color w:val="000000"/>
              </w:rPr>
              <w:t>What are innovative and culturally sensitive approaches to meet the needs of the Latino/a community?</w:t>
            </w:r>
          </w:p>
          <w:p w:rsidR="00FE44DE" w:rsidP="00974E57" w:rsidRDefault="00FE44DE" w14:paraId="64F075D6" w14:textId="77777777">
            <w:pPr>
              <w:rPr>
                <w:rFonts w:cs="Arial"/>
              </w:rPr>
            </w:pPr>
          </w:p>
          <w:p w:rsidRPr="00AC56E0" w:rsidR="00FE44DE" w:rsidP="54CE4CAD" w:rsidRDefault="54CE4CAD" w14:paraId="77E58D66" w14:textId="77777777">
            <w:pPr>
              <w:rPr>
                <w:rFonts w:eastAsia="Arial" w:cs="Arial"/>
              </w:rPr>
            </w:pPr>
            <w:r w:rsidRPr="54CE4CAD">
              <w:rPr>
                <w:b/>
                <w:bCs/>
              </w:rPr>
              <w:t>Reply</w:t>
            </w:r>
            <w:r>
              <w:t xml:space="preserve"> to two classmate’s posts, applying the </w:t>
            </w:r>
            <w:hyperlink r:id="rId39">
              <w:r w:rsidRPr="54CE4CAD">
                <w:rPr>
                  <w:rStyle w:val="Hyperlink"/>
                </w:rPr>
                <w:t>RISE Model for Meaningful Feedback</w:t>
              </w:r>
            </w:hyperlink>
            <w:r w:rsidRPr="54CE4CAD">
              <w:rPr>
                <w:rFonts w:eastAsia="Arial" w:cs="Arial"/>
              </w:rPr>
              <w:t xml:space="preserve">, </w:t>
            </w:r>
            <w:r>
              <w:t>by Sunday. If possible, respond to posts that have not yet received feedback from a classmate</w:t>
            </w:r>
            <w:r w:rsidRPr="54CE4CAD">
              <w:rPr>
                <w:rFonts w:eastAsia="Arial" w:cs="Arial"/>
              </w:rPr>
              <w:t>.</w:t>
            </w:r>
          </w:p>
        </w:tc>
      </w:tr>
      <w:tr w:rsidRPr="00AC56E0" w:rsidR="00FE44DE" w:rsidTr="35238385" w14:paraId="09DCFB53" w14:textId="77777777">
        <w:trPr>
          <w:trHeight w:val="127"/>
        </w:trPr>
        <w:tc>
          <w:tcPr>
            <w:tcW w:w="5000" w:type="pct"/>
            <w:gridSpan w:val="2"/>
            <w:shd w:val="clear" w:color="auto" w:fill="F2F2F2" w:themeFill="background1" w:themeFillShade="F2"/>
            <w:tcMar>
              <w:top w:w="115" w:type="dxa"/>
              <w:left w:w="115" w:type="dxa"/>
              <w:bottom w:w="115" w:type="dxa"/>
              <w:right w:w="115" w:type="dxa"/>
            </w:tcMar>
          </w:tcPr>
          <w:p w:rsidRPr="00AC56E0" w:rsidR="00FE44DE" w:rsidP="00974E57" w:rsidRDefault="54CE4CAD" w14:paraId="72C4FAF8" w14:textId="77777777">
            <w:pPr>
              <w:pStyle w:val="AssignmentsLevel2"/>
              <w:numPr>
                <w:ilvl w:val="0"/>
                <w:numId w:val="0"/>
              </w:numPr>
            </w:pPr>
            <w:r>
              <w:t xml:space="preserve">Check into this discussion periodically to help guide students and to provide your own thoughts or insights. Mimic for them how you would like them to engage with each other beyond stating, ‘Good post! </w:t>
            </w:r>
            <w:proofErr w:type="gramStart"/>
            <w:r>
              <w:t>or</w:t>
            </w:r>
            <w:proofErr w:type="gramEnd"/>
            <w:r>
              <w:t xml:space="preserve"> I agree!’</w:t>
            </w:r>
          </w:p>
        </w:tc>
      </w:tr>
    </w:tbl>
    <w:p w:rsidR="005201E2" w:rsidP="0099029E" w:rsidRDefault="005201E2" w14:paraId="53FDB77F" w14:textId="42564051">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27"/>
        <w:gridCol w:w="3173"/>
      </w:tblGrid>
      <w:tr w:rsidRPr="00AC56E0" w:rsidR="00BC27D4" w:rsidTr="00C81001" w14:paraId="5F9CAEBC" w14:textId="77777777">
        <w:tc>
          <w:tcPr>
            <w:tcW w:w="3816" w:type="pct"/>
            <w:tcBorders>
              <w:right w:val="single" w:color="auto" w:sz="4" w:space="0"/>
            </w:tcBorders>
            <w:shd w:val="clear" w:color="auto" w:fill="BFBFBF" w:themeFill="background1" w:themeFillShade="BF"/>
            <w:tcMar>
              <w:top w:w="115" w:type="dxa"/>
              <w:left w:w="115" w:type="dxa"/>
              <w:bottom w:w="115" w:type="dxa"/>
              <w:right w:w="115" w:type="dxa"/>
            </w:tcMar>
          </w:tcPr>
          <w:p w:rsidRPr="00AC56E0" w:rsidR="00BC27D4" w:rsidP="00C81001" w:rsidRDefault="00BC27D4" w14:paraId="69ED630A" w14:textId="77777777">
            <w:pPr>
              <w:rPr>
                <w:rFonts w:eastAsia="Arial" w:cs="Arial"/>
                <w:b/>
                <w:bCs/>
              </w:rPr>
            </w:pPr>
            <w:r w:rsidRPr="54CE4CAD">
              <w:rPr>
                <w:b/>
                <w:bCs/>
              </w:rPr>
              <w:t>Discussion:</w:t>
            </w:r>
            <w:r w:rsidRPr="54CE4CAD">
              <w:rPr>
                <w:rFonts w:eastAsia="Arial" w:cs="Arial"/>
                <w:b/>
                <w:bCs/>
              </w:rPr>
              <w:t xml:space="preserve"> </w:t>
            </w:r>
            <w:r w:rsidRPr="54CE4CAD">
              <w:rPr>
                <w:b/>
                <w:bCs/>
              </w:rPr>
              <w:t>Mental Illness</w:t>
            </w:r>
          </w:p>
        </w:tc>
        <w:tc>
          <w:tcPr>
            <w:tcW w:w="1184" w:type="pct"/>
            <w:tcBorders>
              <w:left w:val="single" w:color="auto" w:sz="4" w:space="0"/>
            </w:tcBorders>
            <w:shd w:val="clear" w:color="auto" w:fill="C6D9F1" w:themeFill="text2" w:themeFillTint="33"/>
          </w:tcPr>
          <w:p w:rsidRPr="00AC56E0" w:rsidR="00BC27D4" w:rsidP="00C81001" w:rsidRDefault="00BC27D4" w14:paraId="52FD6F1E" w14:textId="45111FEC">
            <w:pPr>
              <w:rPr>
                <w:rFonts w:eastAsia="Arial" w:cs="Arial"/>
              </w:rPr>
            </w:pPr>
            <w:r>
              <w:t>7.5, 7.6</w:t>
            </w:r>
          </w:p>
        </w:tc>
      </w:tr>
      <w:tr w:rsidRPr="00AC56E0" w:rsidR="00BC27D4" w:rsidTr="00C81001" w14:paraId="26B60613" w14:textId="77777777">
        <w:trPr>
          <w:trHeight w:val="199"/>
        </w:trPr>
        <w:tc>
          <w:tcPr>
            <w:tcW w:w="5000" w:type="pct"/>
            <w:gridSpan w:val="2"/>
            <w:shd w:val="clear" w:color="auto" w:fill="auto"/>
            <w:tcMar>
              <w:top w:w="115" w:type="dxa"/>
              <w:left w:w="115" w:type="dxa"/>
              <w:bottom w:w="115" w:type="dxa"/>
              <w:right w:w="115" w:type="dxa"/>
            </w:tcMar>
          </w:tcPr>
          <w:p w:rsidR="00BC27D4" w:rsidP="00C81001" w:rsidRDefault="00BC27D4" w14:paraId="18E83E29" w14:textId="77777777">
            <w:pPr>
              <w:rPr>
                <w:rFonts w:eastAsia="Arial" w:cs="Arial"/>
              </w:rPr>
            </w:pPr>
            <w:r w:rsidRPr="54CE4CAD">
              <w:rPr>
                <w:b/>
                <w:bCs/>
              </w:rPr>
              <w:t>Respond</w:t>
            </w:r>
            <w:r>
              <w:t xml:space="preserve"> to the following prompts in the Mental Illness discussion forum by Friday:  </w:t>
            </w:r>
          </w:p>
          <w:p w:rsidR="00BC27D4" w:rsidP="00C81001" w:rsidRDefault="00BC27D4" w14:paraId="20A578E6" w14:textId="77777777">
            <w:pPr>
              <w:rPr>
                <w:rFonts w:cs="Arial"/>
              </w:rPr>
            </w:pPr>
          </w:p>
          <w:p w:rsidRPr="00B11E54" w:rsidR="00BC27D4" w:rsidP="00BC27D4" w:rsidRDefault="00BC27D4" w14:paraId="071BC668" w14:textId="77777777">
            <w:pPr>
              <w:pStyle w:val="AssignmentsLevel2"/>
              <w:ind w:left="720"/>
            </w:pPr>
            <w:r>
              <w:t>Does a student with a diagnosed mental illness automatically qualify for an IEP? Why or why not? Explain your answer. Consider using a specific diagnosed mental health condition to support and illustrate your response.</w:t>
            </w:r>
          </w:p>
          <w:p w:rsidRPr="00B11E54" w:rsidR="00BC27D4" w:rsidP="00BC27D4" w:rsidRDefault="00BC27D4" w14:paraId="4F9735C2" w14:textId="77777777">
            <w:pPr>
              <w:pStyle w:val="AssignmentsLevel2"/>
              <w:ind w:left="720"/>
            </w:pPr>
            <w:r>
              <w:t>What supports and services might a student with diagnosed mental illness need?</w:t>
            </w:r>
          </w:p>
          <w:p w:rsidR="00BC27D4" w:rsidP="00BC27D4" w:rsidRDefault="00BC27D4" w14:paraId="76F6333B" w14:textId="77777777">
            <w:pPr>
              <w:pStyle w:val="AssignmentsLevel2"/>
              <w:ind w:left="720"/>
            </w:pPr>
            <w:r>
              <w:t>What information might be useful for the staff members working with the student to know?</w:t>
            </w:r>
          </w:p>
          <w:p w:rsidR="00BC27D4" w:rsidP="00C81001" w:rsidRDefault="00BC27D4" w14:paraId="5E1863E1" w14:textId="77777777">
            <w:pPr>
              <w:rPr>
                <w:rFonts w:cs="Arial"/>
              </w:rPr>
            </w:pPr>
          </w:p>
          <w:p w:rsidRPr="00AC56E0" w:rsidR="00BC27D4" w:rsidP="00C81001" w:rsidRDefault="00BC27D4" w14:paraId="68BC9BE8" w14:textId="77777777">
            <w:pPr>
              <w:rPr>
                <w:rFonts w:eastAsia="Arial" w:cs="Arial"/>
              </w:rPr>
            </w:pPr>
            <w:r w:rsidRPr="54CE4CAD">
              <w:rPr>
                <w:b/>
                <w:bCs/>
              </w:rPr>
              <w:t>Reply</w:t>
            </w:r>
            <w:r>
              <w:t xml:space="preserve"> to two classmate’s posts, applying the </w:t>
            </w:r>
            <w:hyperlink r:id="rId40">
              <w:r w:rsidRPr="54CE4CAD">
                <w:rPr>
                  <w:rStyle w:val="Hyperlink"/>
                </w:rPr>
                <w:t>RISE Model for Meaningful Feedback</w:t>
              </w:r>
            </w:hyperlink>
            <w:r w:rsidRPr="54CE4CAD">
              <w:rPr>
                <w:rFonts w:eastAsia="Arial" w:cs="Arial"/>
              </w:rPr>
              <w:t xml:space="preserve">, </w:t>
            </w:r>
            <w:r>
              <w:t>by Sunday. If possible, respond to posts that have not yet received feedback from a classmate</w:t>
            </w:r>
            <w:r w:rsidRPr="54CE4CAD">
              <w:rPr>
                <w:rFonts w:eastAsia="Arial" w:cs="Arial"/>
              </w:rPr>
              <w:t>.</w:t>
            </w:r>
          </w:p>
        </w:tc>
      </w:tr>
      <w:tr w:rsidRPr="00AC56E0" w:rsidR="00BC27D4" w:rsidTr="00C81001" w14:paraId="01745ACF" w14:textId="77777777">
        <w:trPr>
          <w:trHeight w:val="127"/>
        </w:trPr>
        <w:tc>
          <w:tcPr>
            <w:tcW w:w="5000" w:type="pct"/>
            <w:gridSpan w:val="2"/>
            <w:shd w:val="clear" w:color="auto" w:fill="F2F2F2" w:themeFill="background1" w:themeFillShade="F2"/>
            <w:tcMar>
              <w:top w:w="115" w:type="dxa"/>
              <w:left w:w="115" w:type="dxa"/>
              <w:bottom w:w="115" w:type="dxa"/>
              <w:right w:w="115" w:type="dxa"/>
            </w:tcMar>
          </w:tcPr>
          <w:p w:rsidRPr="00AC56E0" w:rsidR="00BC27D4" w:rsidP="00C81001" w:rsidRDefault="00BC27D4" w14:paraId="3013C4DF" w14:textId="77777777">
            <w:pPr>
              <w:pStyle w:val="AssignmentsLevel2"/>
              <w:numPr>
                <w:ilvl w:val="0"/>
                <w:numId w:val="0"/>
              </w:numPr>
            </w:pPr>
            <w:r>
              <w:lastRenderedPageBreak/>
              <w:t xml:space="preserve">Check into this discussion periodically to help guide students and to provide your own thoughts or insights. Mimic for them how you would like them to engage with each other beyond stating, ‘Good post! </w:t>
            </w:r>
            <w:proofErr w:type="gramStart"/>
            <w:r>
              <w:t>or</w:t>
            </w:r>
            <w:proofErr w:type="gramEnd"/>
            <w:r>
              <w:t xml:space="preserve"> I agree!’</w:t>
            </w:r>
          </w:p>
        </w:tc>
      </w:tr>
    </w:tbl>
    <w:p w:rsidR="00BC27D4" w:rsidP="0099029E" w:rsidRDefault="00BC27D4" w14:paraId="06C39A58" w14:textId="7777777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27"/>
        <w:gridCol w:w="3173"/>
      </w:tblGrid>
      <w:tr w:rsidRPr="00AC56E0" w:rsidR="00D91C01" w:rsidTr="35238385" w14:paraId="01A6FEB1" w14:textId="77777777">
        <w:tc>
          <w:tcPr>
            <w:tcW w:w="3816" w:type="pct"/>
            <w:tcBorders>
              <w:top w:val="single" w:color="000000" w:themeColor="text1" w:sz="4" w:space="0"/>
              <w:left w:val="single" w:color="000000" w:themeColor="text1" w:sz="4" w:space="0"/>
              <w:bottom w:val="single" w:color="000000" w:themeColor="text1" w:sz="4" w:space="0"/>
              <w:right w:val="single" w:color="auto" w:sz="4" w:space="0"/>
            </w:tcBorders>
            <w:shd w:val="clear" w:color="auto" w:fill="BFBFBF" w:themeFill="background1" w:themeFillShade="BF"/>
            <w:tcMar>
              <w:top w:w="115" w:type="dxa"/>
              <w:left w:w="115" w:type="dxa"/>
              <w:bottom w:w="115" w:type="dxa"/>
              <w:right w:w="115" w:type="dxa"/>
            </w:tcMar>
          </w:tcPr>
          <w:p w:rsidRPr="00AC56E0" w:rsidR="00D91C01" w:rsidP="00C81001" w:rsidRDefault="00D91C01" w14:paraId="48BB50F9" w14:textId="77777777">
            <w:pPr>
              <w:rPr>
                <w:rFonts w:eastAsia="Arial" w:cs="Arial"/>
                <w:b/>
                <w:bCs/>
              </w:rPr>
            </w:pPr>
            <w:r w:rsidRPr="54CE4CAD">
              <w:rPr>
                <w:b/>
                <w:bCs/>
              </w:rPr>
              <w:t>Assignment</w:t>
            </w:r>
            <w:r w:rsidRPr="54CE4CAD">
              <w:rPr>
                <w:rFonts w:eastAsia="Arial" w:cs="Arial"/>
                <w:b/>
                <w:bCs/>
              </w:rPr>
              <w:t xml:space="preserve">: </w:t>
            </w:r>
            <w:r>
              <w:rPr>
                <w:b/>
                <w:bCs/>
              </w:rPr>
              <w:t>MASC2</w:t>
            </w:r>
            <w:r w:rsidRPr="54CE4CAD">
              <w:rPr>
                <w:b/>
                <w:bCs/>
                <w:vertAlign w:val="superscript"/>
              </w:rPr>
              <w:t>®</w:t>
            </w:r>
            <w:r w:rsidRPr="54CE4CAD">
              <w:rPr>
                <w:b/>
                <w:bCs/>
              </w:rPr>
              <w:t xml:space="preserve"> Findings</w:t>
            </w:r>
          </w:p>
        </w:tc>
        <w:tc>
          <w:tcPr>
            <w:tcW w:w="1184" w:type="pct"/>
            <w:tcBorders>
              <w:top w:val="single" w:color="000000" w:themeColor="text1" w:sz="4" w:space="0"/>
              <w:left w:val="single" w:color="auto" w:sz="4" w:space="0"/>
              <w:bottom w:val="single" w:color="000000" w:themeColor="text1" w:sz="4" w:space="0"/>
              <w:right w:val="single" w:color="000000" w:themeColor="text1" w:sz="4" w:space="0"/>
            </w:tcBorders>
            <w:shd w:val="clear" w:color="auto" w:fill="C6D9F1" w:themeFill="text2" w:themeFillTint="33"/>
            <w:tcMar/>
          </w:tcPr>
          <w:p w:rsidRPr="00AC56E0" w:rsidR="00D91C01" w:rsidP="00C81001" w:rsidRDefault="00D91C01" w14:paraId="551E2CBC" w14:textId="7179DCB6">
            <w:pPr>
              <w:rPr>
                <w:rFonts w:eastAsia="Arial" w:cs="Arial"/>
              </w:rPr>
            </w:pPr>
            <w:r>
              <w:t>7.1, 7.2, 7.3, 7.4, 7.5</w:t>
            </w:r>
          </w:p>
        </w:tc>
      </w:tr>
      <w:tr w:rsidRPr="00AC56E0" w:rsidR="00D91C01" w:rsidTr="35238385" w14:paraId="75D2C19D" w14:textId="77777777">
        <w:trPr>
          <w:trHeight w:val="199"/>
        </w:trPr>
        <w:tc>
          <w:tcPr>
            <w:tcW w:w="5000" w:type="pct"/>
            <w:gridSpan w:val="2"/>
            <w:shd w:val="clear" w:color="auto" w:fill="auto"/>
            <w:tcMar>
              <w:top w:w="115" w:type="dxa"/>
              <w:left w:w="115" w:type="dxa"/>
              <w:bottom w:w="115" w:type="dxa"/>
              <w:right w:w="115" w:type="dxa"/>
            </w:tcMar>
          </w:tcPr>
          <w:p w:rsidR="00D91C01" w:rsidP="00C81001" w:rsidRDefault="00D91C01" w14:paraId="7E859055" w14:textId="77777777">
            <w:pPr>
              <w:rPr>
                <w:rFonts w:eastAsia="Arial" w:cs="Arial"/>
              </w:rPr>
            </w:pPr>
            <w:r w:rsidRPr="35238385" w:rsidR="3A8E02B7">
              <w:rPr>
                <w:b w:val="1"/>
                <w:bCs w:val="1"/>
              </w:rPr>
              <w:t>Administer</w:t>
            </w:r>
            <w:r w:rsidR="3A8E02B7">
              <w:rPr/>
              <w:t xml:space="preserve"> the MASC2</w:t>
            </w:r>
            <w:r w:rsidRPr="35238385" w:rsidR="3A8E02B7">
              <w:rPr>
                <w:vertAlign w:val="superscript"/>
              </w:rPr>
              <w:t>®</w:t>
            </w:r>
            <w:r w:rsidR="3A8E02B7">
              <w:rPr/>
              <w:t xml:space="preserve"> to the student, parent or teacher you identified </w:t>
            </w:r>
            <w:commentRangeStart w:id="23"/>
            <w:commentRangeStart w:id="801627361"/>
            <w:r w:rsidR="3A8E02B7">
              <w:rPr/>
              <w:t xml:space="preserve">from </w:t>
            </w:r>
            <w:r w:rsidR="3A8E02B7">
              <w:rPr/>
              <w:t>Week 3.</w:t>
            </w:r>
            <w:r w:rsidR="3A8E02B7">
              <w:rPr/>
              <w:t xml:space="preserve"> </w:t>
            </w:r>
            <w:commentRangeEnd w:id="23"/>
            <w:r>
              <w:rPr>
                <w:rStyle w:val="CommentReference"/>
              </w:rPr>
              <w:commentReference w:id="23"/>
            </w:r>
            <w:commentRangeEnd w:id="801627361"/>
            <w:r>
              <w:rPr>
                <w:rStyle w:val="CommentReference"/>
              </w:rPr>
              <w:commentReference w:id="801627361"/>
            </w:r>
          </w:p>
          <w:p w:rsidR="00D91C01" w:rsidP="00C81001" w:rsidRDefault="00D91C01" w14:paraId="64FF0A62" w14:textId="77777777">
            <w:pPr>
              <w:rPr>
                <w:rFonts w:cs="Arial"/>
              </w:rPr>
            </w:pPr>
          </w:p>
          <w:p w:rsidR="00D91C01" w:rsidP="00C81001" w:rsidRDefault="00D91C01" w14:paraId="273E4092" w14:textId="4074547E">
            <w:pPr>
              <w:rPr>
                <w:rFonts w:eastAsia="Arial" w:cs="Arial"/>
              </w:rPr>
            </w:pPr>
            <w:r w:rsidRPr="35238385" w:rsidR="3A8E02B7">
              <w:rPr>
                <w:b w:val="1"/>
                <w:bCs w:val="1"/>
              </w:rPr>
              <w:t>Write</w:t>
            </w:r>
            <w:r w:rsidR="3A8E02B7">
              <w:rPr/>
              <w:t xml:space="preserve"> a narrative report, using the template provided, that summarizes your </w:t>
            </w:r>
            <w:del w:author="Evangeline Akridge" w:date="2021-06-28T15:38:19.312Z" w:id="1344399650">
              <w:r w:rsidDel="3A8E02B7">
                <w:delText>finding</w:delText>
              </w:r>
            </w:del>
            <w:ins w:author="Evangeline Akridge" w:date="2021-06-28T15:38:19.313Z" w:id="1926628329">
              <w:r w:rsidR="42106277">
                <w:t>findings</w:t>
              </w:r>
            </w:ins>
            <w:r w:rsidR="3A8E02B7">
              <w:rPr/>
              <w:t xml:space="preserve">.  </w:t>
            </w:r>
          </w:p>
          <w:p w:rsidR="00D91C01" w:rsidP="00C81001" w:rsidRDefault="00D91C01" w14:paraId="1A3FFB41" w14:textId="77777777">
            <w:pPr>
              <w:rPr>
                <w:rFonts w:cs="Arial"/>
              </w:rPr>
            </w:pPr>
          </w:p>
          <w:p w:rsidR="00D91C01" w:rsidP="00C81001" w:rsidRDefault="00D91C01" w14:paraId="2396BAC4" w14:textId="77777777">
            <w:pPr>
              <w:rPr>
                <w:rFonts w:eastAsia="Arial" w:cs="Arial"/>
              </w:rPr>
            </w:pPr>
            <w:r w:rsidRPr="54CE4CAD">
              <w:rPr>
                <w:b/>
                <w:bCs/>
              </w:rPr>
              <w:t>Include</w:t>
            </w:r>
            <w:r>
              <w:t xml:space="preserve"> the following in your report: </w:t>
            </w:r>
          </w:p>
          <w:p w:rsidR="00D91C01" w:rsidP="00C81001" w:rsidRDefault="00D91C01" w14:paraId="6887B5FC" w14:textId="77777777">
            <w:pPr>
              <w:rPr>
                <w:rFonts w:cs="Arial"/>
              </w:rPr>
            </w:pPr>
          </w:p>
          <w:p w:rsidR="00D91C01" w:rsidP="00D91C01" w:rsidRDefault="00D91C01" w14:paraId="395D7B02" w14:textId="77777777">
            <w:pPr>
              <w:pStyle w:val="AssignmentsLevel2"/>
              <w:ind w:left="720"/>
            </w:pPr>
            <w:r>
              <w:t xml:space="preserve">Additional information that would be helpful to know about the student. </w:t>
            </w:r>
          </w:p>
          <w:p w:rsidR="00D91C01" w:rsidP="00D91C01" w:rsidRDefault="00D91C01" w14:paraId="5244DC3C" w14:textId="77777777">
            <w:pPr>
              <w:pStyle w:val="AssignmentsLevel2"/>
              <w:ind w:left="720"/>
            </w:pPr>
            <w:r>
              <w:t xml:space="preserve">Probability of the student meeting criteria for Generalized Anxiety Disorder. </w:t>
            </w:r>
          </w:p>
          <w:p w:rsidR="00D91C01" w:rsidP="00D91C01" w:rsidRDefault="00D91C01" w14:paraId="36C1C1D7" w14:textId="09288448">
            <w:pPr>
              <w:pStyle w:val="AssignmentsLevel2"/>
              <w:ind w:left="720"/>
            </w:pPr>
            <w:r>
              <w:t>Other anxiety related disabilities that should be considered.</w:t>
            </w:r>
          </w:p>
          <w:p w:rsidR="00D91C01" w:rsidP="00D91C01" w:rsidRDefault="00D91C01" w14:paraId="423618FE" w14:textId="77777777">
            <w:pPr>
              <w:pStyle w:val="AssignmentsLevel2"/>
              <w:ind w:left="720"/>
            </w:pPr>
            <w:r>
              <w:t xml:space="preserve">Impact of issues notes on the students’ home, social and academic functioning. </w:t>
            </w:r>
          </w:p>
          <w:p w:rsidR="00D91C01" w:rsidP="00D91C01" w:rsidRDefault="00D91C01" w14:paraId="3069917B" w14:textId="77777777">
            <w:pPr>
              <w:pStyle w:val="AssignmentsLevel2"/>
              <w:ind w:left="720"/>
            </w:pPr>
            <w:r>
              <w:t xml:space="preserve">Recommendations that you would make to improve the noted areas of concern: </w:t>
            </w:r>
          </w:p>
          <w:p w:rsidR="00D91C01" w:rsidP="00D91C01" w:rsidRDefault="00D91C01" w14:paraId="39076AEB" w14:textId="77777777">
            <w:pPr>
              <w:pStyle w:val="AssignmentsLevel3"/>
              <w:ind w:left="1140"/>
            </w:pPr>
            <w:r>
              <w:t xml:space="preserve">Classroom </w:t>
            </w:r>
          </w:p>
          <w:p w:rsidR="00D91C01" w:rsidP="00D91C01" w:rsidRDefault="00D91C01" w14:paraId="6C9D8126" w14:textId="77777777">
            <w:pPr>
              <w:pStyle w:val="AssignmentsLevel3"/>
              <w:ind w:left="1140"/>
            </w:pPr>
            <w:r>
              <w:t>Social Settings</w:t>
            </w:r>
          </w:p>
          <w:p w:rsidR="00D91C01" w:rsidP="00D91C01" w:rsidRDefault="00D91C01" w14:paraId="71708F74" w14:textId="77777777">
            <w:pPr>
              <w:pStyle w:val="AssignmentsLevel3"/>
              <w:ind w:left="1140"/>
            </w:pPr>
            <w:r>
              <w:t>Home</w:t>
            </w:r>
          </w:p>
          <w:p w:rsidR="00D91C01" w:rsidP="00C81001" w:rsidRDefault="00D91C01" w14:paraId="063C50B4" w14:textId="77777777">
            <w:pPr>
              <w:rPr>
                <w:rFonts w:cs="Arial"/>
              </w:rPr>
            </w:pPr>
          </w:p>
          <w:p w:rsidRPr="00AC56E0" w:rsidR="00D91C01" w:rsidP="00C81001" w:rsidRDefault="00D91C01" w14:paraId="52F0AABC" w14:textId="77777777">
            <w:pPr>
              <w:rPr>
                <w:rFonts w:eastAsia="Arial" w:cs="Arial"/>
              </w:rPr>
            </w:pPr>
            <w:r w:rsidRPr="35238385" w:rsidR="3A8E02B7">
              <w:rPr>
                <w:b w:val="1"/>
                <w:bCs w:val="1"/>
              </w:rPr>
              <w:t>Submit</w:t>
            </w:r>
            <w:r w:rsidR="3A8E02B7">
              <w:rPr/>
              <w:t xml:space="preserve"> your narrative report as a Word document and the score report generated by the </w:t>
            </w:r>
            <w:commentRangeStart w:id="24"/>
            <w:commentRangeStart w:id="1650097899"/>
            <w:r w:rsidR="3A8E02B7">
              <w:rPr/>
              <w:t>Conners</w:t>
            </w:r>
            <w:r w:rsidR="3A8E02B7">
              <w:rPr/>
              <w:t xml:space="preserve"> 3</w:t>
            </w:r>
            <w:r w:rsidRPr="35238385" w:rsidR="3A8E02B7">
              <w:rPr>
                <w:vertAlign w:val="superscript"/>
              </w:rPr>
              <w:t>®</w:t>
            </w:r>
            <w:commentRangeEnd w:id="24"/>
            <w:r>
              <w:rPr>
                <w:rStyle w:val="CommentReference"/>
              </w:rPr>
              <w:commentReference w:id="24"/>
            </w:r>
            <w:commentRangeEnd w:id="1650097899"/>
            <w:r>
              <w:rPr>
                <w:rStyle w:val="CommentReference"/>
              </w:rPr>
              <w:commentReference w:id="1650097899"/>
            </w:r>
            <w:r w:rsidR="3A8E02B7">
              <w:rPr/>
              <w:t xml:space="preserve"> software by Sunday.</w:t>
            </w:r>
          </w:p>
        </w:tc>
      </w:tr>
    </w:tbl>
    <w:p w:rsidRPr="00AC56E0" w:rsidR="00F21C97" w:rsidP="00054927" w:rsidRDefault="00F21C97" w14:paraId="5B2A1B33" w14:textId="77777777">
      <w:pPr>
        <w:pStyle w:val="AssignmentsLevel1"/>
      </w:pPr>
      <w:r w:rsidRPr="00AC56E0">
        <w:br w:type="page"/>
      </w:r>
    </w:p>
    <w:p w:rsidRPr="00AC56E0" w:rsidR="00F21C97" w:rsidP="001C41D9" w:rsidRDefault="54CE4CAD" w14:paraId="5B2A1B34" w14:textId="59DAA1FC">
      <w:pPr>
        <w:pStyle w:val="WeeklyTopicHeading"/>
      </w:pPr>
      <w:bookmarkStart w:name="_Toc75685785" w:id="25"/>
      <w:r>
        <w:lastRenderedPageBreak/>
        <w:t xml:space="preserve">Week 8: </w:t>
      </w:r>
      <w:r w:rsidR="000977B6">
        <w:t>Educationally Related Mental Health Reports and Services</w:t>
      </w:r>
      <w:bookmarkEnd w:id="25"/>
    </w:p>
    <w:p w:rsidRPr="00AC56E0" w:rsidR="00F21C97" w:rsidP="00054927" w:rsidRDefault="00F21C97" w14:paraId="5B2A1B35" w14:textId="77777777">
      <w:pPr>
        <w:pStyle w:val="AssignmentsLevel1"/>
      </w:pPr>
    </w:p>
    <w:p w:rsidRPr="00AC56E0" w:rsidR="00F21C97" w:rsidP="001C41D9" w:rsidRDefault="54CE4CAD" w14:paraId="5B2A1B36" w14:textId="77777777">
      <w:pPr>
        <w:pStyle w:val="LOHeading"/>
      </w:pPr>
      <w:r>
        <w:t>Learning Objectives</w:t>
      </w:r>
    </w:p>
    <w:p w:rsidRPr="00AC56E0" w:rsidR="00F21C97" w:rsidP="00054927" w:rsidRDefault="00F21C97" w14:paraId="5B2A1B37" w14:textId="77777777">
      <w:pPr>
        <w:pStyle w:val="AssignmentsLevel1"/>
      </w:pPr>
    </w:p>
    <w:tbl>
      <w:tblPr>
        <w:tblW w:w="5001" w:type="pct"/>
        <w:tblBorders>
          <w:top w:val="single" w:color="000000" w:themeColor="text1" w:sz="4" w:space="0"/>
          <w:left w:val="single" w:color="000000" w:themeColor="text1"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48"/>
        <w:gridCol w:w="3155"/>
      </w:tblGrid>
      <w:tr w:rsidRPr="00AC56E0" w:rsidR="000977B6" w:rsidTr="35238385" w14:paraId="5B2A1B3A" w14:textId="77777777">
        <w:trPr>
          <w:trHeight w:val="30"/>
        </w:trPr>
        <w:tc>
          <w:tcPr>
            <w:tcW w:w="3823" w:type="pct"/>
            <w:tcMar>
              <w:top w:w="115" w:type="dxa"/>
              <w:left w:w="115" w:type="dxa"/>
              <w:bottom w:w="115" w:type="dxa"/>
              <w:right w:w="115" w:type="dxa"/>
            </w:tcMar>
          </w:tcPr>
          <w:p w:rsidRPr="00AC56E0" w:rsidR="000977B6" w:rsidP="000977B6" w:rsidRDefault="000977B6" w14:paraId="5B2A1B38" w14:textId="54156666">
            <w:pPr>
              <w:pStyle w:val="Week8Obj"/>
              <w:rPr/>
            </w:pPr>
            <w:r w:rsidR="000977B6">
              <w:rPr/>
              <w:t xml:space="preserve">Analyze data collected through ratings scales, interviews and </w:t>
            </w:r>
            <w:del w:author="Evangeline Akridge" w:date="2021-06-28T15:33:52.669Z" w:id="2121556635">
              <w:r w:rsidDel="000977B6">
                <w:delText>observations</w:delText>
              </w:r>
            </w:del>
            <w:ins w:author="Evangeline Akridge" w:date="2021-06-28T15:33:52.67Z" w:id="166672458">
              <w:r w:rsidR="275156BC">
                <w:t>observations.</w:t>
              </w:r>
            </w:ins>
          </w:p>
        </w:tc>
        <w:tc>
          <w:tcPr>
            <w:tcW w:w="1177" w:type="pct"/>
            <w:shd w:val="clear" w:color="auto" w:fill="C6D9F1" w:themeFill="text2" w:themeFillTint="33"/>
            <w:tcMar/>
          </w:tcPr>
          <w:p w:rsidR="000977B6" w:rsidP="000977B6" w:rsidRDefault="000977B6" w14:paraId="2CE349C6" w14:textId="5795D88D">
            <w:pPr>
              <w:tabs>
                <w:tab w:val="left" w:pos="0"/>
                <w:tab w:val="left" w:pos="3720"/>
              </w:tabs>
              <w:outlineLvl w:val="0"/>
            </w:pPr>
            <w:r>
              <w:t>CLO1, CLO3</w:t>
            </w:r>
          </w:p>
        </w:tc>
      </w:tr>
      <w:tr w:rsidRPr="00AC56E0" w:rsidR="000977B6" w:rsidTr="35238385" w14:paraId="7E9F04C2" w14:textId="77777777">
        <w:trPr>
          <w:trHeight w:val="30"/>
        </w:trPr>
        <w:tc>
          <w:tcPr>
            <w:tcW w:w="3823" w:type="pct"/>
            <w:tcMar>
              <w:top w:w="115" w:type="dxa"/>
              <w:left w:w="115" w:type="dxa"/>
              <w:bottom w:w="115" w:type="dxa"/>
              <w:right w:w="115" w:type="dxa"/>
            </w:tcMar>
          </w:tcPr>
          <w:p w:rsidR="000977B6" w:rsidP="000977B6" w:rsidRDefault="000977B6" w14:paraId="2E37E859" w14:textId="683AAD4C">
            <w:pPr>
              <w:pStyle w:val="Week8Obj"/>
            </w:pPr>
            <w:r>
              <w:t>Determine the appropriate use of standardized assessment measures and projective assessment measures.</w:t>
            </w:r>
          </w:p>
        </w:tc>
        <w:tc>
          <w:tcPr>
            <w:tcW w:w="1177" w:type="pct"/>
            <w:shd w:val="clear" w:color="auto" w:fill="C6D9F1" w:themeFill="text2" w:themeFillTint="33"/>
            <w:tcMar/>
          </w:tcPr>
          <w:p w:rsidR="000977B6" w:rsidP="000977B6" w:rsidRDefault="000977B6" w14:paraId="48F978AA" w14:textId="2AA16F77">
            <w:pPr>
              <w:tabs>
                <w:tab w:val="left" w:pos="0"/>
                <w:tab w:val="left" w:pos="3720"/>
              </w:tabs>
              <w:outlineLvl w:val="0"/>
            </w:pPr>
            <w:r>
              <w:t>CLO3</w:t>
            </w:r>
          </w:p>
        </w:tc>
      </w:tr>
      <w:tr w:rsidRPr="00AC56E0" w:rsidR="000977B6" w:rsidTr="35238385" w14:paraId="33E9E80B" w14:textId="77777777">
        <w:trPr>
          <w:trHeight w:val="30"/>
        </w:trPr>
        <w:tc>
          <w:tcPr>
            <w:tcW w:w="3823" w:type="pct"/>
            <w:tcMar>
              <w:top w:w="115" w:type="dxa"/>
              <w:left w:w="115" w:type="dxa"/>
              <w:bottom w:w="115" w:type="dxa"/>
              <w:right w:w="115" w:type="dxa"/>
            </w:tcMar>
          </w:tcPr>
          <w:p w:rsidR="000977B6" w:rsidP="000977B6" w:rsidRDefault="000977B6" w14:paraId="6EA7CDA2" w14:textId="1BCDFA9F">
            <w:pPr>
              <w:pStyle w:val="Week8Obj"/>
            </w:pPr>
            <w:r>
              <w:t>Identify best practices for collaborating with outside agencies and therapists to incorporate outside mental health evaluations in school based supports.</w:t>
            </w:r>
          </w:p>
        </w:tc>
        <w:tc>
          <w:tcPr>
            <w:tcW w:w="1177" w:type="pct"/>
            <w:shd w:val="clear" w:color="auto" w:fill="C6D9F1" w:themeFill="text2" w:themeFillTint="33"/>
            <w:tcMar/>
          </w:tcPr>
          <w:p w:rsidR="000977B6" w:rsidP="000977B6" w:rsidRDefault="000977B6" w14:paraId="2A60382D" w14:textId="0E3E04B2">
            <w:pPr>
              <w:tabs>
                <w:tab w:val="left" w:pos="0"/>
                <w:tab w:val="left" w:pos="3720"/>
              </w:tabs>
              <w:outlineLvl w:val="0"/>
            </w:pPr>
            <w:r>
              <w:t>CLO1, CLO4</w:t>
            </w:r>
          </w:p>
        </w:tc>
      </w:tr>
      <w:tr w:rsidRPr="00AC56E0" w:rsidR="000977B6" w:rsidTr="35238385" w14:paraId="0D23382D" w14:textId="77777777">
        <w:trPr>
          <w:trHeight w:val="30"/>
        </w:trPr>
        <w:tc>
          <w:tcPr>
            <w:tcW w:w="3823" w:type="pct"/>
            <w:tcMar>
              <w:top w:w="115" w:type="dxa"/>
              <w:left w:w="115" w:type="dxa"/>
              <w:bottom w:w="115" w:type="dxa"/>
              <w:right w:w="115" w:type="dxa"/>
            </w:tcMar>
          </w:tcPr>
          <w:p w:rsidR="000977B6" w:rsidP="000977B6" w:rsidRDefault="000977B6" w14:paraId="4E89E527" w14:textId="5EB1B9F5">
            <w:pPr>
              <w:pStyle w:val="Week8Obj"/>
            </w:pPr>
            <w:r>
              <w:t>Recommend appropriate supports, accommodations, IEP goals and target behaviors for BSPs.</w:t>
            </w:r>
          </w:p>
        </w:tc>
        <w:tc>
          <w:tcPr>
            <w:tcW w:w="1177" w:type="pct"/>
            <w:shd w:val="clear" w:color="auto" w:fill="C6D9F1" w:themeFill="text2" w:themeFillTint="33"/>
            <w:tcMar/>
          </w:tcPr>
          <w:p w:rsidR="000977B6" w:rsidP="000977B6" w:rsidRDefault="000977B6" w14:paraId="704D171E" w14:textId="7C46D9AE">
            <w:pPr>
              <w:tabs>
                <w:tab w:val="left" w:pos="0"/>
                <w:tab w:val="left" w:pos="3720"/>
              </w:tabs>
              <w:outlineLvl w:val="0"/>
            </w:pPr>
            <w:r>
              <w:t>CLO2, CLO4</w:t>
            </w:r>
          </w:p>
        </w:tc>
      </w:tr>
    </w:tbl>
    <w:p w:rsidRPr="00AC56E0" w:rsidR="001101AA" w:rsidP="001101AA" w:rsidRDefault="001101AA" w14:paraId="5B2A1B44" w14:textId="77777777">
      <w:pPr>
        <w:pStyle w:val="AssignmentsLevel1"/>
      </w:pPr>
    </w:p>
    <w:p w:rsidRPr="00AC56E0" w:rsidR="001101AA" w:rsidP="54CE4CAD" w:rsidRDefault="54CE4CAD" w14:paraId="5B2A1B45" w14:textId="77777777">
      <w:pPr>
        <w:pStyle w:val="Heading1"/>
        <w:rPr>
          <w:color w:val="005391"/>
        </w:rPr>
      </w:pPr>
      <w:r w:rsidRPr="54CE4CAD">
        <w:rPr>
          <w:color w:val="005391"/>
        </w:rPr>
        <w:t>Activities and Resources</w:t>
      </w:r>
    </w:p>
    <w:p w:rsidRPr="00AC56E0" w:rsidR="0099029E" w:rsidP="0099029E" w:rsidRDefault="0099029E" w14:paraId="2CD945CA" w14:textId="7777777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51"/>
        <w:gridCol w:w="3149"/>
      </w:tblGrid>
      <w:tr w:rsidRPr="00AC56E0" w:rsidR="0099029E" w:rsidTr="54CE4CAD" w14:paraId="3217880D" w14:textId="77777777">
        <w:tc>
          <w:tcPr>
            <w:tcW w:w="3825" w:type="pct"/>
            <w:tcBorders>
              <w:top w:val="single" w:color="000000" w:themeColor="text1" w:sz="4" w:space="0"/>
              <w:left w:val="single" w:color="000000" w:themeColor="text1" w:sz="4" w:space="0"/>
              <w:bottom w:val="single" w:color="000000" w:themeColor="text1" w:sz="4" w:space="0"/>
              <w:right w:val="single" w:color="auto" w:sz="4" w:space="0"/>
            </w:tcBorders>
            <w:shd w:val="clear" w:color="auto" w:fill="BFBFBF" w:themeFill="background1" w:themeFillShade="BF"/>
            <w:tcMar>
              <w:top w:w="115" w:type="dxa"/>
              <w:left w:w="115" w:type="dxa"/>
              <w:bottom w:w="115" w:type="dxa"/>
              <w:right w:w="115" w:type="dxa"/>
            </w:tcMar>
          </w:tcPr>
          <w:p w:rsidRPr="00AC56E0" w:rsidR="0099029E" w:rsidP="54CE4CAD" w:rsidRDefault="54CE4CAD" w14:paraId="26570E5B" w14:textId="7FA63C48">
            <w:pPr>
              <w:rPr>
                <w:rFonts w:eastAsia="Arial" w:cs="Arial"/>
              </w:rPr>
            </w:pPr>
            <w:r w:rsidRPr="54CE4CAD">
              <w:rPr>
                <w:b/>
                <w:bCs/>
              </w:rPr>
              <w:t>Readings</w:t>
            </w:r>
          </w:p>
        </w:tc>
        <w:tc>
          <w:tcPr>
            <w:tcW w:w="1175" w:type="pct"/>
            <w:tcBorders>
              <w:top w:val="single" w:color="000000" w:themeColor="text1" w:sz="4" w:space="0"/>
              <w:left w:val="single" w:color="auto" w:sz="4" w:space="0"/>
              <w:bottom w:val="single" w:color="000000" w:themeColor="text1" w:sz="4" w:space="0"/>
              <w:right w:val="single" w:color="000000" w:themeColor="text1" w:sz="4" w:space="0"/>
            </w:tcBorders>
            <w:shd w:val="clear" w:color="auto" w:fill="C6D9F2"/>
          </w:tcPr>
          <w:p w:rsidRPr="00AC56E0" w:rsidR="0099029E" w:rsidP="54CE4CAD" w:rsidRDefault="54CE4CAD" w14:paraId="74CE86D5" w14:textId="59E87313">
            <w:pPr>
              <w:rPr>
                <w:rFonts w:eastAsia="Arial" w:cs="Arial"/>
              </w:rPr>
            </w:pPr>
            <w:r>
              <w:t>8.1</w:t>
            </w:r>
            <w:r w:rsidR="000977B6">
              <w:t>, 8.2, 8.3, 8.4</w:t>
            </w:r>
          </w:p>
        </w:tc>
      </w:tr>
      <w:tr w:rsidRPr="00AC56E0" w:rsidR="0099029E" w:rsidTr="54CE4CAD" w14:paraId="49903951" w14:textId="77777777">
        <w:trPr>
          <w:trHeight w:val="190"/>
        </w:trPr>
        <w:tc>
          <w:tcPr>
            <w:tcW w:w="5000" w:type="pct"/>
            <w:gridSpan w:val="2"/>
            <w:tcBorders>
              <w:bottom w:val="single" w:color="auto" w:sz="4" w:space="0"/>
            </w:tcBorders>
            <w:tcMar>
              <w:top w:w="115" w:type="dxa"/>
              <w:left w:w="115" w:type="dxa"/>
              <w:bottom w:w="115" w:type="dxa"/>
              <w:right w:w="115" w:type="dxa"/>
            </w:tcMar>
          </w:tcPr>
          <w:p w:rsidR="000977B6" w:rsidP="000977B6" w:rsidRDefault="000977B6" w14:paraId="5FEBC8C2" w14:textId="77777777">
            <w:pPr>
              <w:pStyle w:val="AssignmentsLevel2"/>
              <w:numPr>
                <w:ilvl w:val="0"/>
                <w:numId w:val="0"/>
              </w:numPr>
              <w:rPr>
                <w:b/>
                <w:bCs/>
                <w:i/>
                <w:iCs/>
              </w:rPr>
            </w:pPr>
            <w:r>
              <w:rPr>
                <w:b/>
                <w:bCs/>
                <w:i/>
                <w:iCs/>
              </w:rPr>
              <w:t xml:space="preserve">Essentials of Behavioral Assessment </w:t>
            </w:r>
          </w:p>
          <w:p w:rsidR="000977B6" w:rsidP="000977B6" w:rsidRDefault="000977B6" w14:paraId="73819F41" w14:textId="77777777">
            <w:pPr>
              <w:pStyle w:val="AssignmentsLevel2"/>
              <w:numPr>
                <w:ilvl w:val="0"/>
                <w:numId w:val="0"/>
              </w:numPr>
            </w:pPr>
          </w:p>
          <w:p w:rsidR="000977B6" w:rsidP="000977B6" w:rsidRDefault="000977B6" w14:paraId="4EC76637" w14:textId="004C1027">
            <w:pPr>
              <w:pStyle w:val="AssignmentsLevel4"/>
            </w:pPr>
            <w:r>
              <w:t>Ch. 3</w:t>
            </w:r>
          </w:p>
          <w:p w:rsidR="000977B6" w:rsidP="000977B6" w:rsidRDefault="000977B6" w14:paraId="52A93182" w14:textId="6F58E1FE">
            <w:pPr>
              <w:pStyle w:val="AssignmentsLevel4"/>
            </w:pPr>
            <w:r>
              <w:t>Ch. 4</w:t>
            </w:r>
          </w:p>
          <w:p w:rsidR="000977B6" w:rsidP="000977B6" w:rsidRDefault="000977B6" w14:paraId="3FDD26C9" w14:textId="52532001">
            <w:pPr>
              <w:pStyle w:val="AssignmentsLevel4"/>
            </w:pPr>
            <w:r>
              <w:t xml:space="preserve">Ch. 5 </w:t>
            </w:r>
          </w:p>
          <w:p w:rsidRPr="00AC56E0" w:rsidR="0099029E" w:rsidP="000977B6" w:rsidRDefault="000977B6" w14:paraId="4BCB1923" w14:textId="7A48E790">
            <w:pPr>
              <w:pStyle w:val="AssignmentsLevel4"/>
            </w:pPr>
            <w:r>
              <w:t>Ch. 6</w:t>
            </w:r>
          </w:p>
        </w:tc>
      </w:tr>
    </w:tbl>
    <w:p w:rsidRPr="00AC56E0" w:rsidR="0099029E" w:rsidP="0099029E" w:rsidRDefault="0099029E" w14:paraId="3FCE4880" w14:textId="0ED9CE09">
      <w:pPr>
        <w:pStyle w:val="AssignmentsLevel1"/>
      </w:pPr>
    </w:p>
    <w:p w:rsidR="000977B6" w:rsidP="000977B6" w:rsidRDefault="000977B6" w14:paraId="02DC30A5" w14:textId="77777777">
      <w:pPr>
        <w:pStyle w:val="Heading1"/>
        <w:rPr>
          <w:color w:val="005391"/>
        </w:rPr>
      </w:pPr>
      <w:r>
        <w:rPr>
          <w:color w:val="005391"/>
        </w:rPr>
        <w:t>Assignments</w:t>
      </w:r>
    </w:p>
    <w:p w:rsidR="000977B6" w:rsidP="000977B6" w:rsidRDefault="000977B6" w14:paraId="5442C909" w14:textId="7777777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27"/>
        <w:gridCol w:w="3173"/>
      </w:tblGrid>
      <w:tr w:rsidR="000977B6" w:rsidTr="000977B6" w14:paraId="3E0567D6" w14:textId="77777777">
        <w:tc>
          <w:tcPr>
            <w:tcW w:w="381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top w:w="115" w:type="dxa"/>
              <w:left w:w="115" w:type="dxa"/>
              <w:bottom w:w="115" w:type="dxa"/>
              <w:right w:w="115" w:type="dxa"/>
            </w:tcMar>
            <w:hideMark/>
          </w:tcPr>
          <w:p w:rsidR="000977B6" w:rsidRDefault="000977B6" w14:paraId="212746B9" w14:textId="77777777">
            <w:pPr>
              <w:rPr>
                <w:rFonts w:eastAsia="Arial" w:cs="Arial"/>
                <w:b/>
                <w:bCs/>
              </w:rPr>
            </w:pPr>
            <w:r>
              <w:rPr>
                <w:b/>
                <w:bCs/>
              </w:rPr>
              <w:t>Discussion:</w:t>
            </w:r>
            <w:r>
              <w:rPr>
                <w:rFonts w:eastAsia="Arial" w:cs="Arial"/>
                <w:b/>
                <w:bCs/>
              </w:rPr>
              <w:t xml:space="preserve"> </w:t>
            </w:r>
            <w:r>
              <w:rPr>
                <w:b/>
                <w:bCs/>
              </w:rPr>
              <w:t>Collaboration</w:t>
            </w:r>
          </w:p>
        </w:tc>
        <w:tc>
          <w:tcPr>
            <w:tcW w:w="118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hemeFill="text2" w:themeFillTint="33"/>
            <w:hideMark/>
          </w:tcPr>
          <w:p w:rsidR="000977B6" w:rsidRDefault="000977B6" w14:paraId="7AD0F9A0" w14:textId="0E01301B">
            <w:pPr>
              <w:rPr>
                <w:rFonts w:eastAsia="Arial" w:cs="Arial"/>
              </w:rPr>
            </w:pPr>
            <w:r>
              <w:t>8.3</w:t>
            </w:r>
          </w:p>
        </w:tc>
      </w:tr>
      <w:tr w:rsidR="000977B6" w:rsidTr="000977B6" w14:paraId="3D2B1735" w14:textId="77777777">
        <w:trPr>
          <w:trHeight w:val="199"/>
        </w:trPr>
        <w:tc>
          <w:tcPr>
            <w:tcW w:w="5000"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15" w:type="dxa"/>
              <w:left w:w="115" w:type="dxa"/>
              <w:bottom w:w="115" w:type="dxa"/>
              <w:right w:w="115" w:type="dxa"/>
            </w:tcMar>
          </w:tcPr>
          <w:p w:rsidR="000977B6" w:rsidRDefault="000977B6" w14:paraId="706D4831" w14:textId="77777777">
            <w:pPr>
              <w:rPr>
                <w:rFonts w:eastAsia="Arial" w:cs="Arial"/>
              </w:rPr>
            </w:pPr>
            <w:r>
              <w:rPr>
                <w:b/>
                <w:bCs/>
              </w:rPr>
              <w:t>Respond</w:t>
            </w:r>
            <w:r>
              <w:t xml:space="preserve"> to the following prompts in the Collaboration discussion forum by Wednesday:  </w:t>
            </w:r>
          </w:p>
          <w:p w:rsidR="000977B6" w:rsidRDefault="000977B6" w14:paraId="2B777CA2" w14:textId="77777777">
            <w:pPr>
              <w:rPr>
                <w:rFonts w:cs="Arial"/>
              </w:rPr>
            </w:pPr>
          </w:p>
          <w:p w:rsidR="000977B6" w:rsidP="000977B6" w:rsidRDefault="000977B6" w14:paraId="21F51E02" w14:textId="77777777">
            <w:pPr>
              <w:pStyle w:val="AssignmentsLevel2"/>
              <w:numPr>
                <w:ilvl w:val="0"/>
                <w:numId w:val="48"/>
              </w:numPr>
              <w:ind w:left="720"/>
            </w:pPr>
            <w:r>
              <w:t>Ask your site supervisor – what is the district's stance on providing parents referrals to outside agencies? To individual private providers?</w:t>
            </w:r>
          </w:p>
          <w:p w:rsidR="000977B6" w:rsidP="000977B6" w:rsidRDefault="000977B6" w14:paraId="538CED52" w14:textId="77777777">
            <w:pPr>
              <w:pStyle w:val="AssignmentsLevel2"/>
              <w:numPr>
                <w:ilvl w:val="0"/>
                <w:numId w:val="48"/>
              </w:numPr>
              <w:ind w:left="720"/>
            </w:pPr>
            <w:r>
              <w:t>What are the benefits of collaborating with outside agencies?</w:t>
            </w:r>
          </w:p>
          <w:p w:rsidR="000977B6" w:rsidP="000977B6" w:rsidRDefault="000977B6" w14:paraId="60793E46" w14:textId="77777777">
            <w:pPr>
              <w:pStyle w:val="AssignmentsLevel2"/>
              <w:numPr>
                <w:ilvl w:val="0"/>
                <w:numId w:val="48"/>
              </w:numPr>
              <w:ind w:left="720"/>
            </w:pPr>
            <w:r>
              <w:t>What are some of the potential drawbacks?</w:t>
            </w:r>
          </w:p>
          <w:p w:rsidR="000977B6" w:rsidRDefault="000977B6" w14:paraId="2656FB51" w14:textId="77777777">
            <w:pPr>
              <w:rPr>
                <w:rFonts w:cs="Arial"/>
              </w:rPr>
            </w:pPr>
          </w:p>
          <w:p w:rsidR="000977B6" w:rsidRDefault="000977B6" w14:paraId="71F41DE0" w14:textId="77777777">
            <w:pPr>
              <w:rPr>
                <w:rFonts w:eastAsia="Arial" w:cs="Arial"/>
              </w:rPr>
            </w:pPr>
            <w:r>
              <w:rPr>
                <w:b/>
                <w:bCs/>
              </w:rPr>
              <w:t>Reply</w:t>
            </w:r>
            <w:r>
              <w:t xml:space="preserve"> to two classmate’s posts, applying the </w:t>
            </w:r>
            <w:hyperlink w:history="1" r:id="rId41">
              <w:r>
                <w:rPr>
                  <w:rStyle w:val="Hyperlink"/>
                </w:rPr>
                <w:t>RISE Model for Meaningful Feedback</w:t>
              </w:r>
            </w:hyperlink>
            <w:r>
              <w:rPr>
                <w:rFonts w:eastAsia="Arial" w:cs="Arial"/>
              </w:rPr>
              <w:t xml:space="preserve">, </w:t>
            </w:r>
            <w:r>
              <w:t>by Sunday. If possible, respond to posts that have not yet received feedback from a classmate</w:t>
            </w:r>
            <w:r>
              <w:rPr>
                <w:rFonts w:eastAsia="Arial" w:cs="Arial"/>
              </w:rPr>
              <w:t>.</w:t>
            </w:r>
          </w:p>
        </w:tc>
      </w:tr>
      <w:tr w:rsidR="000977B6" w:rsidTr="000977B6" w14:paraId="055CD1BE" w14:textId="77777777">
        <w:trPr>
          <w:trHeight w:val="127"/>
        </w:trPr>
        <w:tc>
          <w:tcPr>
            <w:tcW w:w="5000"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115" w:type="dxa"/>
              <w:left w:w="115" w:type="dxa"/>
              <w:bottom w:w="115" w:type="dxa"/>
              <w:right w:w="115" w:type="dxa"/>
            </w:tcMar>
            <w:hideMark/>
          </w:tcPr>
          <w:p w:rsidR="000977B6" w:rsidRDefault="000977B6" w14:paraId="39261768" w14:textId="77777777">
            <w:pPr>
              <w:pStyle w:val="AssignmentsLevel2"/>
              <w:numPr>
                <w:ilvl w:val="0"/>
                <w:numId w:val="0"/>
              </w:numPr>
            </w:pPr>
            <w:r>
              <w:lastRenderedPageBreak/>
              <w:t xml:space="preserve">Check into this discussion periodically to help guide students and to provide your own thoughts or insights. Mimic for them how you would like them to engage with each other beyond stating, ‘Good post! </w:t>
            </w:r>
            <w:proofErr w:type="gramStart"/>
            <w:r>
              <w:t>or</w:t>
            </w:r>
            <w:proofErr w:type="gramEnd"/>
            <w:r>
              <w:t xml:space="preserve"> I agree!’</w:t>
            </w:r>
          </w:p>
        </w:tc>
      </w:tr>
    </w:tbl>
    <w:p w:rsidR="000977B6" w:rsidP="000977B6" w:rsidRDefault="000977B6" w14:paraId="54E71B26" w14:textId="77777777">
      <w:pPr>
        <w:pStyle w:val="AssignmentsLevel1"/>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227"/>
        <w:gridCol w:w="3173"/>
      </w:tblGrid>
      <w:tr w:rsidR="000977B6" w:rsidTr="35238385" w14:paraId="57AB9F8F" w14:textId="77777777">
        <w:tc>
          <w:tcPr>
            <w:tcW w:w="381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top w:w="115" w:type="dxa"/>
              <w:left w:w="115" w:type="dxa"/>
              <w:bottom w:w="115" w:type="dxa"/>
              <w:right w:w="115" w:type="dxa"/>
            </w:tcMar>
            <w:hideMark/>
          </w:tcPr>
          <w:p w:rsidR="000977B6" w:rsidRDefault="000977B6" w14:paraId="41095254" w14:textId="77777777">
            <w:pPr>
              <w:rPr>
                <w:rFonts w:eastAsia="Arial" w:cs="Arial"/>
                <w:b/>
                <w:bCs/>
              </w:rPr>
            </w:pPr>
            <w:r>
              <w:rPr>
                <w:b/>
                <w:bCs/>
              </w:rPr>
              <w:t>Assignment</w:t>
            </w:r>
            <w:r>
              <w:rPr>
                <w:rFonts w:eastAsia="Arial" w:cs="Arial"/>
                <w:b/>
                <w:bCs/>
              </w:rPr>
              <w:t xml:space="preserve">: </w:t>
            </w:r>
            <w:r>
              <w:rPr>
                <w:b/>
                <w:bCs/>
              </w:rPr>
              <w:t>Ed Psych Report</w:t>
            </w:r>
          </w:p>
        </w:tc>
        <w:tc>
          <w:tcPr>
            <w:tcW w:w="118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hemeFill="text2" w:themeFillTint="33"/>
            <w:tcMar/>
            <w:hideMark/>
          </w:tcPr>
          <w:p w:rsidR="000977B6" w:rsidRDefault="000977B6" w14:paraId="1DA82BF9" w14:textId="77777777">
            <w:pPr>
              <w:rPr>
                <w:rFonts w:eastAsia="Arial" w:cs="Arial"/>
              </w:rPr>
            </w:pPr>
            <w:r>
              <w:t>7.1, 7.2, 7.4</w:t>
            </w:r>
          </w:p>
        </w:tc>
      </w:tr>
      <w:tr w:rsidR="000977B6" w:rsidTr="35238385" w14:paraId="551CA137" w14:textId="77777777">
        <w:trPr>
          <w:trHeight w:val="199"/>
        </w:trPr>
        <w:tc>
          <w:tcPr>
            <w:tcW w:w="5000"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15" w:type="dxa"/>
              <w:left w:w="115" w:type="dxa"/>
              <w:bottom w:w="115" w:type="dxa"/>
              <w:right w:w="115" w:type="dxa"/>
            </w:tcMar>
          </w:tcPr>
          <w:p w:rsidR="000977B6" w:rsidRDefault="000977B6" w14:paraId="6E152250" w14:textId="77777777">
            <w:pPr>
              <w:rPr>
                <w:rFonts w:eastAsia="Arial" w:cs="Arial"/>
              </w:rPr>
            </w:pPr>
            <w:r w:rsidRPr="35238385" w:rsidR="000977B6">
              <w:rPr>
                <w:b w:val="1"/>
                <w:bCs w:val="1"/>
              </w:rPr>
              <w:t>Complete</w:t>
            </w:r>
            <w:r w:rsidR="000977B6">
              <w:rPr/>
              <w:t xml:space="preserve"> the items and instructions highlighted in yellow on the </w:t>
            </w:r>
            <w:commentRangeStart w:id="26"/>
            <w:commentRangeStart w:id="250328972"/>
            <w:r w:rsidR="000977B6">
              <w:rPr/>
              <w:t>Ed Psych Report Case Study document</w:t>
            </w:r>
            <w:commentRangeEnd w:id="26"/>
            <w:r>
              <w:rPr>
                <w:rStyle w:val="CommentReference"/>
              </w:rPr>
              <w:commentReference w:id="26"/>
            </w:r>
            <w:commentRangeEnd w:id="250328972"/>
            <w:r>
              <w:rPr>
                <w:rStyle w:val="CommentReference"/>
              </w:rPr>
              <w:commentReference w:id="250328972"/>
            </w:r>
            <w:r w:rsidR="000977B6">
              <w:rPr/>
              <w:t xml:space="preserve">. </w:t>
            </w:r>
          </w:p>
          <w:p w:rsidR="000977B6" w:rsidRDefault="000977B6" w14:paraId="3BD25072" w14:textId="77777777">
            <w:pPr>
              <w:rPr>
                <w:rFonts w:cs="Arial"/>
              </w:rPr>
            </w:pPr>
          </w:p>
          <w:p w:rsidR="000977B6" w:rsidRDefault="000977B6" w14:paraId="0E650926" w14:textId="77777777">
            <w:pPr>
              <w:rPr>
                <w:rFonts w:eastAsia="Arial" w:cs="Arial"/>
              </w:rPr>
            </w:pPr>
            <w:r>
              <w:rPr>
                <w:b/>
                <w:bCs/>
              </w:rPr>
              <w:t>Submit</w:t>
            </w:r>
            <w:r>
              <w:t xml:space="preserve"> the completed report by Sunday. </w:t>
            </w:r>
            <w:r>
              <w:rPr>
                <w:rFonts w:eastAsia="Arial" w:cs="Arial"/>
              </w:rPr>
              <w:t xml:space="preserve"> </w:t>
            </w:r>
          </w:p>
        </w:tc>
      </w:tr>
    </w:tbl>
    <w:p w:rsidRPr="00AC56E0" w:rsidR="0015535B" w:rsidP="00054927" w:rsidRDefault="0015535B" w14:paraId="5B2A1B83" w14:textId="77777777">
      <w:pPr>
        <w:pStyle w:val="AssignmentsLevel1"/>
      </w:pPr>
    </w:p>
    <w:sectPr w:rsidRPr="00AC56E0" w:rsidR="0015535B" w:rsidSect="006B3B68">
      <w:pgSz w:w="15840" w:h="12240" w:orient="landscape" w:code="1"/>
      <w:pgMar w:top="1080" w:right="99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nitials="JB" w:author="JAMES BRUNO" w:date="2021-06-27T11:23:00Z" w:id="0">
    <w:p w:rsidR="00F73E76" w:rsidRDefault="00F73E76" w14:paraId="669843F6" w14:textId="68337543">
      <w:pPr>
        <w:pStyle w:val="CommentText"/>
      </w:pPr>
      <w:r>
        <w:rPr>
          <w:rStyle w:val="CommentReference"/>
        </w:rPr>
        <w:annotationRef/>
      </w:r>
      <w:r>
        <w:t>I don’t see this assignment. Should this be something different?</w:t>
      </w:r>
    </w:p>
  </w:comment>
  <w:comment w:initials="JB" w:author="JAMES BRUNO" w:date="2021-06-26T11:56:00Z" w:id="1">
    <w:p w:rsidR="00C81001" w:rsidRDefault="00C81001" w14:paraId="32F2EA7E" w14:textId="15260D09">
      <w:pPr>
        <w:pStyle w:val="CommentText"/>
      </w:pPr>
      <w:r>
        <w:rPr>
          <w:rStyle w:val="CommentReference"/>
        </w:rPr>
        <w:annotationRef/>
      </w:r>
      <w:r>
        <w:t xml:space="preserve">Can I </w:t>
      </w:r>
      <w:proofErr w:type="spellStart"/>
      <w:r>
        <w:t>unhighlight</w:t>
      </w:r>
      <w:proofErr w:type="spellEnd"/>
      <w:r>
        <w:t xml:space="preserve"> these?</w:t>
      </w:r>
    </w:p>
  </w:comment>
  <w:comment w:initials="JB" w:author="JAMES BRUNO" w:date="2021-06-26T12:00:00Z" w:id="4">
    <w:p w:rsidR="00C81001" w:rsidRDefault="00C81001" w14:paraId="4C995B87" w14:textId="7CC6D41E">
      <w:pPr>
        <w:pStyle w:val="CommentText"/>
      </w:pPr>
      <w:r>
        <w:rPr>
          <w:rStyle w:val="CommentReference"/>
        </w:rPr>
        <w:annotationRef/>
      </w:r>
      <w:r>
        <w:t>Do we need to link to this resource?  Is this the link?</w:t>
      </w:r>
    </w:p>
    <w:p w:rsidR="00C81001" w:rsidRDefault="00C81001" w14:paraId="76F1F942" w14:textId="4C0EFA2B">
      <w:pPr>
        <w:pStyle w:val="CommentText"/>
      </w:pPr>
      <w:hyperlink w:history="1" w:anchor=":~:text=(a)%20A%20specific%20learning%20disability,to%20listen%2C%20think%2C%20speak%2C" r:id="rId1">
        <w:r w:rsidRPr="001F0E9C">
          <w:rPr>
            <w:rStyle w:val="Hyperlink"/>
          </w:rPr>
          <w:t>https://leginfo.legislature.ca.gov/faces/codes_displaySection.xhtml?lawCode=EDC&amp;sectionNum=56337#:~:text=(a)%20A%20specific%20learning%20disability,to%20listen%2C%20think%2C%20speak%2C</w:t>
        </w:r>
      </w:hyperlink>
    </w:p>
    <w:p w:rsidR="00C81001" w:rsidRDefault="00C81001" w14:paraId="053D34BB" w14:textId="77777777">
      <w:pPr>
        <w:pStyle w:val="CommentText"/>
      </w:pPr>
    </w:p>
  </w:comment>
  <w:comment w:initials="JB" w:author="JAMES BRUNO" w:date="2021-06-27T10:58:00Z" w:id="5">
    <w:p w:rsidR="00C81001" w:rsidRDefault="00C81001" w14:paraId="3E6CC157" w14:textId="2C6F7998">
      <w:pPr>
        <w:pStyle w:val="CommentText"/>
      </w:pPr>
      <w:r>
        <w:rPr>
          <w:rStyle w:val="CommentReference"/>
        </w:rPr>
        <w:annotationRef/>
      </w:r>
      <w:r>
        <w:t>Do I need to add an activity similar to this in Week 3 to find someone to administer the MASC 2?</w:t>
      </w:r>
    </w:p>
  </w:comment>
  <w:comment w:initials="JB" w:author="JAMES BRUNO" w:date="2021-06-26T12:20:00Z" w:id="7">
    <w:p w:rsidR="00C81001" w:rsidRDefault="00C81001" w14:paraId="0B6C7F78" w14:textId="5472949F">
      <w:pPr>
        <w:pStyle w:val="CommentText"/>
      </w:pPr>
      <w:r>
        <w:rPr>
          <w:rStyle w:val="CommentReference"/>
        </w:rPr>
        <w:annotationRef/>
      </w:r>
      <w:r>
        <w:t xml:space="preserve">Should we be more specific here? Are we referring to the role in diagnosing students, treating students, or something else. </w:t>
      </w:r>
    </w:p>
  </w:comment>
  <w:comment w:initials="JB" w:author="JAMES BRUNO" w:date="2021-06-26T13:12:00Z" w:id="9">
    <w:p w:rsidR="00C81001" w:rsidRDefault="00C81001" w14:paraId="3DD508CB" w14:textId="0AB4C585">
      <w:pPr>
        <w:pStyle w:val="CommentText"/>
      </w:pPr>
      <w:r>
        <w:rPr>
          <w:rStyle w:val="CommentReference"/>
        </w:rPr>
        <w:annotationRef/>
      </w:r>
      <w:r>
        <w:t>Is there a page or chapter number we can add here?</w:t>
      </w:r>
    </w:p>
  </w:comment>
  <w:comment w:initials="JB" w:author="JAMES BRUNO" w:date="2021-06-26T13:13:00Z" w:id="10">
    <w:p w:rsidR="00C81001" w:rsidRDefault="00C81001" w14:paraId="111E3E8E" w14:textId="59C6C943">
      <w:pPr>
        <w:pStyle w:val="CommentText"/>
      </w:pPr>
      <w:r>
        <w:rPr>
          <w:rStyle w:val="CommentReference"/>
        </w:rPr>
        <w:annotationRef/>
      </w:r>
      <w:r>
        <w:t>Should we add a hyperlink here?</w:t>
      </w:r>
    </w:p>
  </w:comment>
  <w:comment w:initials="JB" w:author="JAMES BRUNO" w:date="2021-06-26T13:31:00Z" w:id="12">
    <w:p w:rsidR="00C81001" w:rsidRDefault="00C81001" w14:paraId="53D771F6" w14:textId="1F3FCE72">
      <w:pPr>
        <w:pStyle w:val="CommentText"/>
      </w:pPr>
      <w:r>
        <w:rPr>
          <w:rStyle w:val="CommentReference"/>
        </w:rPr>
        <w:annotationRef/>
      </w:r>
      <w:r>
        <w:t>Are these documents that we will load into Canvas or are these something else?</w:t>
      </w:r>
    </w:p>
  </w:comment>
  <w:comment w:initials="JB" w:author="JAMES BRUNO" w:date="2021-06-26T13:32:00Z" w:id="13">
    <w:p w:rsidR="00C81001" w:rsidRDefault="00C81001" w14:paraId="4690D4B1" w14:textId="139BBB60">
      <w:pPr>
        <w:pStyle w:val="CommentText"/>
      </w:pPr>
      <w:bookmarkStart w:name="_GoBack" w:id="14"/>
      <w:bookmarkEnd w:id="14"/>
      <w:r>
        <w:rPr>
          <w:rStyle w:val="CommentReference"/>
        </w:rPr>
        <w:annotationRef/>
      </w:r>
      <w:r>
        <w:t>Where can I find this template?</w:t>
      </w:r>
    </w:p>
  </w:comment>
  <w:comment w:initials="JB" w:author="JAMES BRUNO" w:date="2021-06-26T13:56:00Z" w:id="17">
    <w:p w:rsidR="00C81001" w:rsidRDefault="00C81001" w14:paraId="6AFB1070" w14:textId="2A9DBEBC">
      <w:pPr>
        <w:pStyle w:val="CommentText"/>
      </w:pPr>
      <w:r>
        <w:rPr>
          <w:rStyle w:val="CommentReference"/>
        </w:rPr>
        <w:annotationRef/>
      </w:r>
      <w:r>
        <w:t>Should we add a hyperlink here</w:t>
      </w:r>
    </w:p>
  </w:comment>
  <w:comment w:initials="JB" w:author="JAMES BRUNO" w:date="2021-06-26T13:59:00Z" w:id="18">
    <w:p w:rsidR="00C81001" w:rsidP="005F0BEC" w:rsidRDefault="00C81001" w14:paraId="294A9735" w14:textId="77777777">
      <w:pPr>
        <w:pStyle w:val="CommentText"/>
      </w:pPr>
      <w:r>
        <w:rPr>
          <w:rStyle w:val="CommentReference"/>
        </w:rPr>
        <w:annotationRef/>
      </w:r>
      <w:r>
        <w:rPr>
          <w:rStyle w:val="CommentReference"/>
        </w:rPr>
        <w:annotationRef/>
      </w:r>
      <w:r>
        <w:t>Is there a page or chapter number we can add here?</w:t>
      </w:r>
    </w:p>
    <w:p w:rsidR="00C81001" w:rsidRDefault="00C81001" w14:paraId="67624855" w14:textId="407DDA84">
      <w:pPr>
        <w:pStyle w:val="CommentText"/>
      </w:pPr>
    </w:p>
  </w:comment>
  <w:comment w:initials="JB" w:author="JAMES BRUNO" w:date="2021-06-27T11:13:00Z" w:id="19">
    <w:p w:rsidR="003C1E19" w:rsidRDefault="003C1E19" w14:paraId="5219DF77" w14:textId="3938C97E">
      <w:pPr>
        <w:pStyle w:val="CommentText"/>
      </w:pPr>
      <w:r>
        <w:rPr>
          <w:rStyle w:val="CommentReference"/>
        </w:rPr>
        <w:annotationRef/>
      </w:r>
      <w:r>
        <w:t>This is out of place in Week 6. Should this activity be associated with the MASC 2 Report they do in Week 7?</w:t>
      </w:r>
    </w:p>
  </w:comment>
  <w:comment w:initials="JB" w:author="JAMES BRUNO" w:date="2021-06-26T13:59:00Z" w:id="21">
    <w:p w:rsidR="00C81001" w:rsidP="00C26A75" w:rsidRDefault="00C81001" w14:paraId="7F36234A" w14:textId="77777777">
      <w:pPr>
        <w:pStyle w:val="CommentText"/>
      </w:pPr>
      <w:r>
        <w:rPr>
          <w:rStyle w:val="CommentReference"/>
        </w:rPr>
        <w:annotationRef/>
      </w:r>
      <w:r>
        <w:rPr>
          <w:rStyle w:val="CommentReference"/>
        </w:rPr>
        <w:annotationRef/>
      </w:r>
      <w:r>
        <w:t>Is there a page or chapter number we can add here?</w:t>
      </w:r>
    </w:p>
    <w:p w:rsidR="00C81001" w:rsidP="00C26A75" w:rsidRDefault="00C81001" w14:paraId="5AF4D08E" w14:textId="77777777">
      <w:pPr>
        <w:pStyle w:val="CommentText"/>
      </w:pPr>
    </w:p>
  </w:comment>
  <w:comment w:initials="JB" w:author="JAMES BRUNO" w:date="2021-06-26T13:56:00Z" w:id="22">
    <w:p w:rsidR="00C81001" w:rsidP="00C26A75" w:rsidRDefault="00C81001" w14:paraId="1A686647" w14:textId="77777777">
      <w:pPr>
        <w:pStyle w:val="CommentText"/>
      </w:pPr>
      <w:r>
        <w:rPr>
          <w:rStyle w:val="CommentReference"/>
        </w:rPr>
        <w:annotationRef/>
      </w:r>
      <w:r>
        <w:t>Should we add a hyperlink here</w:t>
      </w:r>
    </w:p>
  </w:comment>
  <w:comment w:initials="JB" w:author="JAMES BRUNO" w:date="2021-06-27T10:59:00Z" w:id="23">
    <w:p w:rsidR="00C81001" w:rsidRDefault="00C81001" w14:paraId="4B9896E2" w14:textId="4BEF8BCA">
      <w:pPr>
        <w:pStyle w:val="CommentText"/>
      </w:pPr>
      <w:r>
        <w:rPr>
          <w:rStyle w:val="CommentReference"/>
        </w:rPr>
        <w:annotationRef/>
      </w:r>
      <w:r>
        <w:t xml:space="preserve">Do I need to add an activity about finding respondents in Week 3. I don’t see one there now? </w:t>
      </w:r>
    </w:p>
  </w:comment>
  <w:comment w:initials="JB" w:author="JAMES BRUNO" w:date="2021-06-27T11:11:00Z" w:id="24">
    <w:p w:rsidR="00C81001" w:rsidRDefault="00C81001" w14:paraId="0FD37AB1" w14:textId="616FC6C5">
      <w:pPr>
        <w:pStyle w:val="CommentText"/>
      </w:pPr>
      <w:r>
        <w:rPr>
          <w:rStyle w:val="CommentReference"/>
        </w:rPr>
        <w:annotationRef/>
      </w:r>
      <w:r>
        <w:t>Should this be MASC 2?</w:t>
      </w:r>
    </w:p>
  </w:comment>
  <w:comment w:initials="JB" w:author="JAMES BRUNO" w:date="2021-06-27T11:17:00Z" w:id="26">
    <w:p w:rsidR="009B2082" w:rsidRDefault="009B2082" w14:paraId="64CE30C6" w14:textId="3727E529">
      <w:pPr>
        <w:pStyle w:val="CommentText"/>
      </w:pPr>
      <w:r>
        <w:rPr>
          <w:rStyle w:val="CommentReference"/>
        </w:rPr>
        <w:annotationRef/>
      </w:r>
      <w:r>
        <w:t>Can I get a copy of this? Is it on OneDrive?</w:t>
      </w:r>
    </w:p>
  </w:comment>
  <w:comment w:initials="EA" w:author="Evangeline Akridge" w:date="2021-06-28T07:59:31" w:id="387233054">
    <w:p w:rsidR="31EE1965" w:rsidRDefault="31EE1965" w14:paraId="62AF8888" w14:textId="337DC4C1">
      <w:pPr>
        <w:pStyle w:val="CommentText"/>
      </w:pPr>
      <w:r w:rsidR="31EE1965">
        <w:rPr/>
        <w:t>Yes</w:t>
      </w:r>
      <w:r>
        <w:rPr>
          <w:rStyle w:val="CommentReference"/>
        </w:rPr>
        <w:annotationRef/>
      </w:r>
    </w:p>
  </w:comment>
  <w:comment w:initials="EA" w:author="Evangeline Akridge" w:date="2021-06-28T08:09:58" w:id="1276252752">
    <w:p w:rsidR="35238385" w:rsidRDefault="35238385" w14:paraId="0F7A5EC2" w14:textId="0B419477">
      <w:pPr>
        <w:pStyle w:val="CommentText"/>
      </w:pPr>
      <w:r w:rsidR="35238385">
        <w:rPr/>
        <w:t xml:space="preserve">Remove - SLD and Identification and Referral The link should be </w:t>
      </w:r>
      <w:hyperlink r:id="Rc78844a66ac14ff4">
        <w:r w:rsidRPr="35238385" w:rsidR="35238385">
          <w:rPr>
            <w:rStyle w:val="Hyperlink"/>
          </w:rPr>
          <w:t>https://leginfo.legislature.ca.gov/faces/codes_displayText.xhtml?lawCode=EDC&amp;division=4.&amp;title=2.&amp;part=30.&amp;chapter=4.&amp;article=1.</w:t>
        </w:r>
      </w:hyperlink>
      <w:r>
        <w:rPr>
          <w:rStyle w:val="CommentReference"/>
        </w:rPr>
        <w:annotationRef/>
      </w:r>
    </w:p>
    <w:p w:rsidR="35238385" w:rsidRDefault="35238385" w14:paraId="7A9829AC" w14:textId="34D03EA6">
      <w:pPr>
        <w:pStyle w:val="CommentText"/>
      </w:pPr>
    </w:p>
    <w:p w:rsidR="35238385" w:rsidRDefault="35238385" w14:paraId="5D6F7251" w14:textId="7199F09C">
      <w:pPr>
        <w:pStyle w:val="CommentText"/>
      </w:pPr>
      <w:r w:rsidR="35238385">
        <w:rPr/>
        <w:t xml:space="preserve">Please add a 2nd link - California Education Code - Assessment </w:t>
      </w:r>
      <w:hyperlink r:id="R32f3b77a3c124d72">
        <w:r w:rsidRPr="35238385" w:rsidR="35238385">
          <w:rPr>
            <w:rStyle w:val="Hyperlink"/>
          </w:rPr>
          <w:t>https://leginfo.legislature.ca.gov/faces/codes_displayText.xhtml?lawCode=EDC&amp;division=4.&amp;title=2.&amp;part=30.&amp;chapter=4.&amp;article=2.</w:t>
        </w:r>
      </w:hyperlink>
    </w:p>
    <w:p w:rsidR="35238385" w:rsidRDefault="35238385" w14:paraId="6D7CE295" w14:textId="4F200C15">
      <w:pPr>
        <w:pStyle w:val="CommentText"/>
      </w:pPr>
    </w:p>
  </w:comment>
  <w:comment w:initials="EA" w:author="Evangeline Akridge" w:date="2021-06-28T08:26:15" w:id="364067510">
    <w:p w:rsidR="35238385" w:rsidRDefault="35238385" w14:paraId="54B5E1D1" w14:textId="26BFCD73">
      <w:pPr>
        <w:pStyle w:val="CommentText"/>
      </w:pPr>
      <w:r w:rsidR="35238385">
        <w:rPr/>
        <w:t xml:space="preserve">I would like to have a link that has all of these sections of Ed Code </w:t>
      </w:r>
      <w:r w:rsidRPr="35238385" w:rsidR="35238385">
        <w:rPr>
          <w:b w:val="1"/>
          <w:bCs w:val="1"/>
        </w:rPr>
        <w:t>CHAPTER 4. Identification and Referral, Assessment, Instructional Planning, Implementation,and Review [56300 - 56385]</w:t>
      </w:r>
      <w:r w:rsidRPr="35238385" w:rsidR="35238385">
        <w:rPr>
          <w:i w:val="1"/>
          <w:iCs w:val="1"/>
        </w:rPr>
        <w:t xml:space="preserve"> for the areas that say CA ED Code but I can't find one that leads to a;l of these sections in on scroll page.</w:t>
      </w:r>
      <w:r>
        <w:rPr>
          <w:rStyle w:val="CommentReference"/>
        </w:rPr>
        <w:annotationRef/>
      </w:r>
    </w:p>
    <w:p w:rsidR="35238385" w:rsidRDefault="35238385" w14:paraId="4B4E5DA6" w14:textId="3A786AAF">
      <w:pPr>
        <w:pStyle w:val="CommentText"/>
      </w:pPr>
    </w:p>
  </w:comment>
  <w:comment w:initials="EA" w:author="Evangeline Akridge" w:date="2021-06-28T08:28:17" w:id="1975023549">
    <w:p w:rsidR="35238385" w:rsidRDefault="35238385" w14:paraId="5D89C90B" w14:textId="4AD46A75">
      <w:pPr>
        <w:pStyle w:val="CommentText"/>
      </w:pPr>
      <w:r w:rsidR="35238385">
        <w:rPr/>
        <w:t>Diagnostic Criteria</w:t>
      </w:r>
      <w:r>
        <w:rPr>
          <w:rStyle w:val="CommentReference"/>
        </w:rPr>
        <w:annotationRef/>
      </w:r>
    </w:p>
  </w:comment>
  <w:comment w:initials="EA" w:author="Evangeline Akridge" w:date="2021-06-28T08:29:56" w:id="1309579">
    <w:p w:rsidR="35238385" w:rsidRDefault="35238385" w14:paraId="1FC72ABE" w14:textId="7A27034A">
      <w:pPr>
        <w:pStyle w:val="CommentText"/>
      </w:pPr>
      <w:r w:rsidR="35238385">
        <w:rPr/>
        <w:t>Students will have access from an external link - an online assessment dashboard.</w:t>
      </w:r>
      <w:r>
        <w:rPr>
          <w:rStyle w:val="CommentReference"/>
        </w:rPr>
        <w:annotationRef/>
      </w:r>
    </w:p>
  </w:comment>
  <w:comment w:initials="EA" w:author="Evangeline Akridge" w:date="2021-06-28T08:30:34" w:id="887656318">
    <w:p w:rsidR="35238385" w:rsidRDefault="35238385" w14:paraId="22C1B21D" w14:textId="4CFCC7EC">
      <w:pPr>
        <w:pStyle w:val="CommentText"/>
      </w:pPr>
      <w:r w:rsidR="35238385">
        <w:rPr/>
        <w:t>There should be one associated with PPS 6049.  If not, let me know and I can draft one.</w:t>
      </w:r>
      <w:r>
        <w:rPr>
          <w:rStyle w:val="CommentReference"/>
        </w:rPr>
        <w:annotationRef/>
      </w:r>
    </w:p>
  </w:comment>
  <w:comment w:initials="EA" w:author="Evangeline Akridge" w:date="2021-06-28T08:33:40" w:id="801627361">
    <w:p w:rsidR="35238385" w:rsidRDefault="35238385" w14:paraId="102E645D" w14:textId="6B57EED4">
      <w:pPr>
        <w:pStyle w:val="CommentText"/>
      </w:pPr>
      <w:r w:rsidR="35238385">
        <w:rPr/>
        <w:t>I think we can remove the week 3 note from here.</w:t>
      </w:r>
      <w:r>
        <w:rPr>
          <w:rStyle w:val="CommentReference"/>
        </w:rPr>
        <w:annotationRef/>
      </w:r>
    </w:p>
  </w:comment>
  <w:comment w:initials="EA" w:author="Evangeline Akridge" w:date="2021-06-28T08:37:09" w:id="250328972">
    <w:p w:rsidR="35238385" w:rsidRDefault="35238385" w14:paraId="6E88FF79" w14:textId="6CA625BD">
      <w:pPr>
        <w:pStyle w:val="CommentText"/>
      </w:pPr>
      <w:r w:rsidR="35238385">
        <w:rPr/>
        <w:t>There is a template linked to 6049. I will find it and see if I need t o edit it.</w:t>
      </w:r>
      <w:r>
        <w:rPr>
          <w:rStyle w:val="CommentReference"/>
        </w:rPr>
        <w:annotationRef/>
      </w:r>
    </w:p>
  </w:comment>
  <w:comment w:initials="EA" w:author="Evangeline Akridge" w:date="2021-06-28T08:38:07" w:id="1650097899">
    <w:p w:rsidR="35238385" w:rsidRDefault="35238385" w14:paraId="7439C3EF" w14:textId="178F2C05">
      <w:pPr>
        <w:pStyle w:val="CommentText"/>
      </w:pPr>
      <w:r w:rsidR="35238385">
        <w:rPr/>
        <w:t>Yes - you are correct.</w:t>
      </w:r>
      <w:r>
        <w:rPr>
          <w:rStyle w:val="CommentReference"/>
        </w:rPr>
        <w:annotationRef/>
      </w:r>
    </w:p>
  </w:comment>
  <w:comment w:initials="EA" w:author="Evangeline Akridge" w:date="2021-06-28T08:43:28" w:id="2132291239">
    <w:p w:rsidR="35238385" w:rsidRDefault="35238385" w14:paraId="0C353542" w14:textId="5F2E5302">
      <w:pPr>
        <w:pStyle w:val="CommentText"/>
      </w:pPr>
      <w:r w:rsidR="35238385">
        <w:rPr/>
        <w:t>Yes, the CA ED Code Identification link mentioned below.</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669843F6"/>
  <w15:commentEx w15:done="0" w15:paraId="32F2EA7E"/>
  <w15:commentEx w15:done="0" w15:paraId="053D34BB"/>
  <w15:commentEx w15:done="0" w15:paraId="3E6CC157"/>
  <w15:commentEx w15:done="0" w15:paraId="0B6C7F78"/>
  <w15:commentEx w15:done="0" w15:paraId="3DD508CB"/>
  <w15:commentEx w15:done="0" w15:paraId="111E3E8E"/>
  <w15:commentEx w15:done="0" w15:paraId="53D771F6"/>
  <w15:commentEx w15:done="0" w15:paraId="4690D4B1"/>
  <w15:commentEx w15:done="0" w15:paraId="6AFB1070"/>
  <w15:commentEx w15:done="0" w15:paraId="67624855"/>
  <w15:commentEx w15:done="0" w15:paraId="5219DF77"/>
  <w15:commentEx w15:done="0" w15:paraId="5AF4D08E"/>
  <w15:commentEx w15:done="0" w15:paraId="1A686647"/>
  <w15:commentEx w15:done="0" w15:paraId="4B9896E2"/>
  <w15:commentEx w15:done="0" w15:paraId="0FD37AB1"/>
  <w15:commentEx w15:done="0" w15:paraId="64CE30C6"/>
  <w15:commentEx w15:done="0" w15:paraId="62AF8888" w15:paraIdParent="32F2EA7E"/>
  <w15:commentEx w15:done="0" w15:paraId="6D7CE295" w15:paraIdParent="053D34BB"/>
  <w15:commentEx w15:done="0" w15:paraId="4B4E5DA6" w15:paraIdParent="111E3E8E"/>
  <w15:commentEx w15:done="0" w15:paraId="5D89C90B" w15:paraIdParent="3DD508CB"/>
  <w15:commentEx w15:done="0" w15:paraId="1FC72ABE" w15:paraIdParent="53D771F6"/>
  <w15:commentEx w15:done="0" w15:paraId="22C1B21D" w15:paraIdParent="4690D4B1"/>
  <w15:commentEx w15:done="0" w15:paraId="102E645D" w15:paraIdParent="4B9896E2"/>
  <w15:commentEx w15:done="0" w15:paraId="6E88FF79" w15:paraIdParent="64CE30C6"/>
  <w15:commentEx w15:done="0" w15:paraId="7439C3EF" w15:paraIdParent="0FD37AB1"/>
  <w15:commentEx w15:done="0" w15:paraId="0C353542" w15:paraIdParent="1A68664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805815" w16cex:dateUtc="2021-06-25T20:26:00Z"/>
  <w16cex:commentExtensible w16cex:durableId="31B9FFDB" w16cex:dateUtc="2021-06-28T14:59:31.297Z"/>
  <w16cex:commentExtensible w16cex:durableId="23DB3E47" w16cex:dateUtc="2021-06-28T15:09:58.153Z"/>
  <w16cex:commentExtensible w16cex:durableId="6C4C5D60" w16cex:dateUtc="2021-06-28T15:26:15.7Z"/>
  <w16cex:commentExtensible w16cex:durableId="2DFDC130" w16cex:dateUtc="2021-06-28T15:28:17.655Z"/>
  <w16cex:commentExtensible w16cex:durableId="40C0E931" w16cex:dateUtc="2021-06-28T15:29:56.913Z"/>
  <w16cex:commentExtensible w16cex:durableId="18010BD9" w16cex:dateUtc="2021-06-28T15:30:34.936Z"/>
  <w16cex:commentExtensible w16cex:durableId="116C0CF1" w16cex:dateUtc="2021-06-28T15:33:40.571Z"/>
  <w16cex:commentExtensible w16cex:durableId="5CEF7E6B" w16cex:dateUtc="2021-06-28T15:37:09.479Z"/>
  <w16cex:commentExtensible w16cex:durableId="61F38867" w16cex:dateUtc="2021-06-28T15:38:07.37Z"/>
  <w16cex:commentExtensible w16cex:durableId="53E7BCCC" w16cex:dateUtc="2021-06-28T15:43:28.663Z"/>
</w16cex:commentsExtensible>
</file>

<file path=word/commentsIds.xml><?xml version="1.0" encoding="utf-8"?>
<w16cid:commentsIds xmlns:mc="http://schemas.openxmlformats.org/markup-compatibility/2006" xmlns:w16cid="http://schemas.microsoft.com/office/word/2016/wordml/cid" mc:Ignorable="w16cid">
  <w16cid:commentId w16cid:paraId="1E085EB8" w16cid:durableId="2480063D"/>
  <w16cid:commentId w16cid:paraId="182C2327" w16cid:durableId="2480063E"/>
  <w16cid:commentId w16cid:paraId="12D96F38" w16cid:durableId="2480063F"/>
  <w16cid:commentId w16cid:paraId="259507F2" w16cid:durableId="24800640"/>
  <w16cid:commentId w16cid:paraId="4B55B7A0" w16cid:durableId="24800641"/>
  <w16cid:commentId w16cid:paraId="6465090A" w16cid:durableId="24800642"/>
  <w16cid:commentId w16cid:paraId="34365D85" w16cid:durableId="24800643"/>
  <w16cid:commentId w16cid:paraId="5F74686D" w16cid:durableId="24800644"/>
  <w16cid:commentId w16cid:paraId="1EABF3AA" w16cid:durableId="24800645"/>
  <w16cid:commentId w16cid:paraId="37907C14" w16cid:durableId="24800646"/>
  <w16cid:commentId w16cid:paraId="5B992513" w16cid:durableId="24805815"/>
  <w16cid:commentId w16cid:paraId="669843F6" w16cid:durableId="227525E2"/>
  <w16cid:commentId w16cid:paraId="32F2EA7E" w16cid:durableId="30156D7A"/>
  <w16cid:commentId w16cid:paraId="053D34BB" w16cid:durableId="2896D978"/>
  <w16cid:commentId w16cid:paraId="3E6CC157" w16cid:durableId="29203D3C"/>
  <w16cid:commentId w16cid:paraId="0B6C7F78" w16cid:durableId="582808B1"/>
  <w16cid:commentId w16cid:paraId="3DD508CB" w16cid:durableId="70D8856A"/>
  <w16cid:commentId w16cid:paraId="111E3E8E" w16cid:durableId="3C04E6AA"/>
  <w16cid:commentId w16cid:paraId="53D771F6" w16cid:durableId="744A5F0B"/>
  <w16cid:commentId w16cid:paraId="4690D4B1" w16cid:durableId="0E317E78"/>
  <w16cid:commentId w16cid:paraId="6AFB1070" w16cid:durableId="05B1D396"/>
  <w16cid:commentId w16cid:paraId="67624855" w16cid:durableId="7EC9787A"/>
  <w16cid:commentId w16cid:paraId="5219DF77" w16cid:durableId="5E98B95A"/>
  <w16cid:commentId w16cid:paraId="5AF4D08E" w16cid:durableId="69382191"/>
  <w16cid:commentId w16cid:paraId="1A686647" w16cid:durableId="2C101114"/>
  <w16cid:commentId w16cid:paraId="4B9896E2" w16cid:durableId="7CE1B203"/>
  <w16cid:commentId w16cid:paraId="0FD37AB1" w16cid:durableId="49C9EDF9"/>
  <w16cid:commentId w16cid:paraId="64CE30C6" w16cid:durableId="1546A8F1"/>
  <w16cid:commentId w16cid:paraId="62AF8888" w16cid:durableId="31B9FFDB"/>
  <w16cid:commentId w16cid:paraId="6D7CE295" w16cid:durableId="23DB3E47"/>
  <w16cid:commentId w16cid:paraId="4B4E5DA6" w16cid:durableId="6C4C5D60"/>
  <w16cid:commentId w16cid:paraId="5D89C90B" w16cid:durableId="2DFDC130"/>
  <w16cid:commentId w16cid:paraId="1FC72ABE" w16cid:durableId="40C0E931"/>
  <w16cid:commentId w16cid:paraId="22C1B21D" w16cid:durableId="18010BD9"/>
  <w16cid:commentId w16cid:paraId="102E645D" w16cid:durableId="116C0CF1"/>
  <w16cid:commentId w16cid:paraId="6E88FF79" w16cid:durableId="5CEF7E6B"/>
  <w16cid:commentId w16cid:paraId="7439C3EF" w16cid:durableId="61F38867"/>
  <w16cid:commentId w16cid:paraId="0C353542" w16cid:durableId="53E7BC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001" w:rsidRDefault="00C81001" w14:paraId="742F2781" w14:textId="77777777">
      <w:r>
        <w:separator/>
      </w:r>
    </w:p>
  </w:endnote>
  <w:endnote w:type="continuationSeparator" w:id="0">
    <w:p w:rsidR="00C81001" w:rsidRDefault="00C81001" w14:paraId="63C9E318" w14:textId="77777777">
      <w:r>
        <w:continuationSeparator/>
      </w:r>
    </w:p>
  </w:endnote>
  <w:endnote w:type="continuationNotice" w:id="1">
    <w:p w:rsidR="00C81001" w:rsidRDefault="00C81001" w14:paraId="26D0E5B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swiss"/>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001" w:rsidP="00A76823" w:rsidRDefault="00C81001" w14:paraId="5B2A1B8A" w14:textId="5034A441">
    <w:pPr>
      <w:pStyle w:val="Footer"/>
      <w:jc w:val="right"/>
    </w:pPr>
    <w:r>
      <w:t>Version 1</w:t>
    </w:r>
  </w:p>
  <w:p w:rsidR="00C81001" w:rsidP="00A76823" w:rsidRDefault="00C81001" w14:paraId="5B2A1B8B" w14:textId="06282C6E">
    <w:pPr>
      <w:pStyle w:val="Footer"/>
      <w:jc w:val="right"/>
    </w:pPr>
    <w:r>
      <w:t>June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001" w:rsidP="00A76823" w:rsidRDefault="00C81001" w14:paraId="5B2A1B8E" w14:textId="648CDB72">
    <w:pPr>
      <w:pStyle w:val="Footer"/>
      <w:jc w:val="right"/>
    </w:pPr>
    <w:r>
      <w:t>Version 1</w:t>
    </w:r>
  </w:p>
  <w:p w:rsidR="00C81001" w:rsidP="00A76823" w:rsidRDefault="00C81001" w14:paraId="5B2A1B8F" w14:textId="586DF422">
    <w:pPr>
      <w:pStyle w:val="Footer"/>
      <w:jc w:val="right"/>
    </w:pPr>
    <w:r>
      <w:t>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001" w:rsidRDefault="00C81001" w14:paraId="251C89F2" w14:textId="77777777">
      <w:r>
        <w:separator/>
      </w:r>
    </w:p>
  </w:footnote>
  <w:footnote w:type="continuationSeparator" w:id="0">
    <w:p w:rsidR="00C81001" w:rsidRDefault="00C81001" w14:paraId="2D32ED75" w14:textId="77777777">
      <w:r>
        <w:continuationSeparator/>
      </w:r>
    </w:p>
  </w:footnote>
  <w:footnote w:type="continuationNotice" w:id="1">
    <w:p w:rsidR="00C81001" w:rsidRDefault="00C81001" w14:paraId="5E296D38" w14:textId="77777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001" w:rsidP="54CE4CAD" w:rsidRDefault="00C81001" w14:paraId="5B2A1B88" w14:textId="7DD6E42D">
    <w:pPr>
      <w:pStyle w:val="Header"/>
      <w:tabs>
        <w:tab w:val="clear" w:pos="4320"/>
        <w:tab w:val="clear" w:pos="8640"/>
        <w:tab w:val="left" w:pos="3114"/>
      </w:tabs>
      <w:rPr>
        <w:noProof/>
      </w:rPr>
    </w:pPr>
    <w:r w:rsidRPr="00F20F2C">
      <w:t xml:space="preserve">PPS </w:t>
    </w:r>
    <w:r>
      <w:t>72150</w:t>
    </w:r>
    <w:r w:rsidRPr="00F20F2C">
      <w:t xml:space="preserve">: Psychological </w:t>
    </w:r>
    <w:r>
      <w:t xml:space="preserve">and Educationally Related Mental Health </w:t>
    </w:r>
    <w:r w:rsidRPr="00F20F2C">
      <w:t xml:space="preserve">Assessment </w:t>
    </w:r>
  </w:p>
  <w:p w:rsidRPr="002A46CA" w:rsidR="00C81001" w:rsidP="002A46CA" w:rsidRDefault="00C81001" w14:paraId="5B2A1B89"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436CFD" w:rsidR="00C81001" w:rsidP="54CE4CAD" w:rsidRDefault="00C81001" w14:paraId="5B2A1B8C" w14:textId="6B262C4C">
    <w:pPr>
      <w:pStyle w:val="Header"/>
      <w:rPr>
        <w:b/>
        <w:bCs/>
        <w:i/>
        <w:iCs/>
        <w:color w:val="005391"/>
        <w:sz w:val="32"/>
        <w:szCs w:val="32"/>
      </w:rPr>
    </w:pPr>
    <w:r w:rsidRPr="54CE4CAD">
      <w:rPr>
        <w:b/>
        <w:bCs/>
        <w:i/>
        <w:iCs/>
        <w:color w:val="005391"/>
        <w:sz w:val="32"/>
        <w:szCs w:val="32"/>
      </w:rPr>
      <w:t>Faculty Instructional Guide – Online</w:t>
    </w:r>
  </w:p>
  <w:p w:rsidRPr="00436CFD" w:rsidR="00C81001" w:rsidP="00436CFD" w:rsidRDefault="00C81001" w14:paraId="5B2A1B8D" w14:textId="77A52AC0">
    <w:pPr>
      <w:pStyle w:val="Header"/>
      <w:pBdr>
        <w:bottom w:val="single" w:color="005391" w:sz="12" w:space="1"/>
      </w:pBdr>
      <w:rPr>
        <w:b/>
        <w:i/>
        <w:color w:val="005391"/>
        <w:sz w:val="32"/>
        <w:szCs w:val="32"/>
      </w:rPr>
    </w:pPr>
    <w:r>
      <w:rPr>
        <w:b/>
        <w:i/>
        <w:color w:val="005391"/>
        <w:sz w:val="32"/>
        <w:szCs w:val="32"/>
      </w:rPr>
      <w:t xml:space="preserve">PPS 72150: </w:t>
    </w:r>
    <w:r w:rsidRPr="00F20F2C">
      <w:rPr>
        <w:b/>
        <w:i/>
        <w:color w:val="005391"/>
        <w:sz w:val="32"/>
        <w:szCs w:val="32"/>
      </w:rPr>
      <w:t>Psychological</w:t>
    </w:r>
    <w:r>
      <w:rPr>
        <w:b/>
        <w:i/>
        <w:color w:val="005391"/>
        <w:sz w:val="32"/>
        <w:szCs w:val="32"/>
      </w:rPr>
      <w:t xml:space="preserve"> and Educationally Related Mental Health Services </w:t>
    </w:r>
    <w:r w:rsidRPr="00F20F2C">
      <w:rPr>
        <w:b/>
        <w:i/>
        <w:color w:val="005391"/>
        <w:sz w:val="32"/>
        <w:szCs w:val="32"/>
      </w:rPr>
      <w:t xml:space="preserve">Assessment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7606"/>
    <w:multiLevelType w:val="multilevel"/>
    <w:tmpl w:val="198464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F52DC"/>
    <w:multiLevelType w:val="multilevel"/>
    <w:tmpl w:val="EBF6BB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85D138D"/>
    <w:multiLevelType w:val="multilevel"/>
    <w:tmpl w:val="6D060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hint="default" w:ascii="Arial" w:hAnsi="Arial"/>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C4272"/>
    <w:multiLevelType w:val="multilevel"/>
    <w:tmpl w:val="8932AD0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C0362D2"/>
    <w:multiLevelType w:val="multilevel"/>
    <w:tmpl w:val="AC6A0D2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2" w15:restartNumberingAfterBreak="0">
    <w:nsid w:val="1C121357"/>
    <w:multiLevelType w:val="multilevel"/>
    <w:tmpl w:val="36AE3F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1D40844"/>
    <w:multiLevelType w:val="multilevel"/>
    <w:tmpl w:val="81004D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A7CA4"/>
    <w:multiLevelType w:val="multilevel"/>
    <w:tmpl w:val="EBF6BB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C2136C7"/>
    <w:multiLevelType w:val="hybridMultilevel"/>
    <w:tmpl w:val="6354206A"/>
    <w:lvl w:ilvl="0" w:tplc="C30EACDA">
      <w:start w:val="1"/>
      <w:numFmt w:val="bullet"/>
      <w:lvlText w:val="•"/>
      <w:lvlJc w:val="left"/>
      <w:pPr>
        <w:ind w:left="36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C13C94AA">
      <w:start w:val="1"/>
      <w:numFmt w:val="bullet"/>
      <w:lvlText w:val="o"/>
      <w:lvlJc w:val="left"/>
      <w:pPr>
        <w:ind w:left="1194"/>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D6260EE2">
      <w:start w:val="1"/>
      <w:numFmt w:val="bullet"/>
      <w:lvlText w:val="▪"/>
      <w:lvlJc w:val="left"/>
      <w:pPr>
        <w:ind w:left="1914"/>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474C9EFA">
      <w:start w:val="1"/>
      <w:numFmt w:val="bullet"/>
      <w:lvlText w:val="•"/>
      <w:lvlJc w:val="left"/>
      <w:pPr>
        <w:ind w:left="263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6EA2CF22">
      <w:start w:val="1"/>
      <w:numFmt w:val="bullet"/>
      <w:lvlText w:val="o"/>
      <w:lvlJc w:val="left"/>
      <w:pPr>
        <w:ind w:left="3354"/>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E77E5CE8">
      <w:start w:val="1"/>
      <w:numFmt w:val="bullet"/>
      <w:lvlText w:val="▪"/>
      <w:lvlJc w:val="left"/>
      <w:pPr>
        <w:ind w:left="4074"/>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CEEA917A">
      <w:start w:val="1"/>
      <w:numFmt w:val="bullet"/>
      <w:lvlText w:val="•"/>
      <w:lvlJc w:val="left"/>
      <w:pPr>
        <w:ind w:left="479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5F6ADE30">
      <w:start w:val="1"/>
      <w:numFmt w:val="bullet"/>
      <w:lvlText w:val="o"/>
      <w:lvlJc w:val="left"/>
      <w:pPr>
        <w:ind w:left="5514"/>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9CB441EC">
      <w:start w:val="1"/>
      <w:numFmt w:val="bullet"/>
      <w:lvlText w:val="▪"/>
      <w:lvlJc w:val="left"/>
      <w:pPr>
        <w:ind w:left="6234"/>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17"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hint="default" w:ascii="Arial" w:hAnsi="Arial"/>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0B26048"/>
    <w:multiLevelType w:val="multilevel"/>
    <w:tmpl w:val="EBF6BBE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hint="default" w:ascii="Arial" w:hAnsi="Arial"/>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0180E47"/>
    <w:multiLevelType w:val="multilevel"/>
    <w:tmpl w:val="181654D8"/>
    <w:lvl w:ilvl="0">
      <w:start w:val="1"/>
      <w:numFmt w:val="decimal"/>
      <w:lvlText w:val="%1"/>
      <w:lvlJc w:val="left"/>
      <w:pPr>
        <w:ind w:left="360" w:hanging="360"/>
      </w:pPr>
      <w:rPr>
        <w:rFonts w:hint="default"/>
        <w:b/>
      </w:rPr>
    </w:lvl>
    <w:lvl w:ilvl="1">
      <w:start w:val="1"/>
      <w:numFmt w:val="decimal"/>
      <w:lvlText w:val="5.%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hint="default" w:ascii="Symbol" w:hAnsi="Symbol"/>
        <w:sz w:val="20"/>
        <w:szCs w:val="20"/>
      </w:rPr>
    </w:lvl>
    <w:lvl w:ilvl="1" w:tplc="C15A48E2">
      <w:start w:val="1"/>
      <w:numFmt w:val="bullet"/>
      <w:pStyle w:val="Second-LevelBulletedListHollow"/>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720"/>
        </w:tabs>
        <w:ind w:left="-720" w:hanging="360"/>
      </w:pPr>
      <w:rPr>
        <w:rFonts w:hint="default" w:ascii="Wingdings" w:hAnsi="Wingdings"/>
      </w:rPr>
    </w:lvl>
    <w:lvl w:ilvl="3" w:tplc="04090001">
      <w:start w:val="1"/>
      <w:numFmt w:val="bullet"/>
      <w:lvlText w:val=""/>
      <w:lvlJc w:val="left"/>
      <w:pPr>
        <w:tabs>
          <w:tab w:val="num" w:pos="0"/>
        </w:tabs>
        <w:ind w:left="0" w:hanging="360"/>
      </w:pPr>
      <w:rPr>
        <w:rFonts w:hint="default" w:ascii="Symbol" w:hAnsi="Symbol"/>
      </w:rPr>
    </w:lvl>
    <w:lvl w:ilvl="4" w:tplc="04090003">
      <w:start w:val="1"/>
      <w:numFmt w:val="bullet"/>
      <w:lvlText w:val="o"/>
      <w:lvlJc w:val="left"/>
      <w:pPr>
        <w:tabs>
          <w:tab w:val="num" w:pos="720"/>
        </w:tabs>
        <w:ind w:left="720" w:hanging="360"/>
      </w:pPr>
      <w:rPr>
        <w:rFonts w:hint="default" w:ascii="Courier New" w:hAnsi="Courier New" w:cs="Courier New"/>
      </w:rPr>
    </w:lvl>
    <w:lvl w:ilvl="5" w:tplc="04090005" w:tentative="1">
      <w:start w:val="1"/>
      <w:numFmt w:val="bullet"/>
      <w:lvlText w:val=""/>
      <w:lvlJc w:val="left"/>
      <w:pPr>
        <w:tabs>
          <w:tab w:val="num" w:pos="1440"/>
        </w:tabs>
        <w:ind w:left="1440" w:hanging="360"/>
      </w:pPr>
      <w:rPr>
        <w:rFonts w:hint="default" w:ascii="Wingdings" w:hAnsi="Wingdings"/>
      </w:rPr>
    </w:lvl>
    <w:lvl w:ilvl="6" w:tplc="04090001" w:tentative="1">
      <w:start w:val="1"/>
      <w:numFmt w:val="bullet"/>
      <w:lvlText w:val=""/>
      <w:lvlJc w:val="left"/>
      <w:pPr>
        <w:tabs>
          <w:tab w:val="num" w:pos="2160"/>
        </w:tabs>
        <w:ind w:left="2160" w:hanging="360"/>
      </w:pPr>
      <w:rPr>
        <w:rFonts w:hint="default" w:ascii="Symbol" w:hAnsi="Symbol"/>
      </w:rPr>
    </w:lvl>
    <w:lvl w:ilvl="7" w:tplc="04090003" w:tentative="1">
      <w:start w:val="1"/>
      <w:numFmt w:val="bullet"/>
      <w:lvlText w:val="o"/>
      <w:lvlJc w:val="left"/>
      <w:pPr>
        <w:tabs>
          <w:tab w:val="num" w:pos="2880"/>
        </w:tabs>
        <w:ind w:left="2880" w:hanging="360"/>
      </w:pPr>
      <w:rPr>
        <w:rFonts w:hint="default" w:ascii="Courier New" w:hAnsi="Courier New" w:cs="Courier New"/>
      </w:rPr>
    </w:lvl>
    <w:lvl w:ilvl="8" w:tplc="04090005" w:tentative="1">
      <w:start w:val="1"/>
      <w:numFmt w:val="bullet"/>
      <w:lvlText w:val=""/>
      <w:lvlJc w:val="left"/>
      <w:pPr>
        <w:tabs>
          <w:tab w:val="num" w:pos="3600"/>
        </w:tabs>
        <w:ind w:left="3600" w:hanging="360"/>
      </w:pPr>
      <w:rPr>
        <w:rFonts w:hint="default" w:ascii="Wingdings" w:hAnsi="Wingdings"/>
      </w:rPr>
    </w:lvl>
  </w:abstractNum>
  <w:abstractNum w:abstractNumId="2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3" w15:restartNumberingAfterBreak="0">
    <w:nsid w:val="44787B16"/>
    <w:multiLevelType w:val="multilevel"/>
    <w:tmpl w:val="B2A864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hint="default" w:ascii="Arial" w:hAnsi="Arial"/>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D3557"/>
    <w:multiLevelType w:val="multilevel"/>
    <w:tmpl w:val="376464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hint="default" w:ascii="Arial" w:hAnsi="Arial"/>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435CD"/>
    <w:multiLevelType w:val="multilevel"/>
    <w:tmpl w:val="846C8A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5B2682"/>
    <w:multiLevelType w:val="hybridMultilevel"/>
    <w:tmpl w:val="EE3AB91E"/>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6B3D47A2"/>
    <w:multiLevelType w:val="multilevel"/>
    <w:tmpl w:val="BFA00F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2307B0"/>
    <w:multiLevelType w:val="multilevel"/>
    <w:tmpl w:val="72269A4E"/>
    <w:lvl w:ilvl="0">
      <w:start w:val="1"/>
      <w:numFmt w:val="decimal"/>
      <w:lvlText w:val="%1"/>
      <w:lvlJc w:val="left"/>
      <w:pPr>
        <w:ind w:left="360" w:hanging="360"/>
      </w:pPr>
      <w:rPr>
        <w:rFonts w:hint="default"/>
        <w:b/>
      </w:rPr>
    </w:lvl>
    <w:lvl w:ilvl="1">
      <w:start w:val="1"/>
      <w:numFmt w:val="decimal"/>
      <w:lvlText w:val="6.%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hint="default" w:ascii="Arial" w:hAnsi="Arial"/>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A0138A2"/>
    <w:multiLevelType w:val="multilevel"/>
    <w:tmpl w:val="C212BE44"/>
    <w:lvl w:ilvl="0">
      <w:start w:val="3"/>
      <w:numFmt w:val="decimal"/>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41"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hint="default" w:ascii="Arial" w:hAnsi="Arial"/>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7F60628F"/>
    <w:multiLevelType w:val="hybridMultilevel"/>
    <w:tmpl w:val="3C1A463E"/>
    <w:lvl w:ilvl="0" w:tplc="5B66D1FE">
      <w:start w:val="1"/>
      <w:numFmt w:val="bullet"/>
      <w:pStyle w:val="AssignmentsLevel2"/>
      <w:lvlText w:val=""/>
      <w:lvlJc w:val="left"/>
      <w:pPr>
        <w:ind w:left="3150" w:hanging="360"/>
      </w:pPr>
      <w:rPr>
        <w:rFonts w:hint="default" w:ascii="Symbol" w:hAnsi="Symbol"/>
      </w:rPr>
    </w:lvl>
    <w:lvl w:ilvl="1" w:tplc="F5D6B722">
      <w:start w:val="1"/>
      <w:numFmt w:val="bullet"/>
      <w:pStyle w:val="AssignmentsLevel3"/>
      <w:lvlText w:val="o"/>
      <w:lvlJc w:val="left"/>
      <w:pPr>
        <w:ind w:left="1440" w:hanging="360"/>
      </w:pPr>
      <w:rPr>
        <w:rFonts w:hint="default" w:ascii="Courier New" w:hAnsi="Courier New" w:cs="Courier New"/>
      </w:rPr>
    </w:lvl>
    <w:lvl w:ilvl="2" w:tplc="9A3205A0">
      <w:start w:val="1"/>
      <w:numFmt w:val="bullet"/>
      <w:pStyle w:val="AssignmentsLevel4"/>
      <w:lvlText w:val=""/>
      <w:lvlJc w:val="left"/>
      <w:pPr>
        <w:ind w:left="2160" w:hanging="360"/>
      </w:pPr>
      <w:rPr>
        <w:rFonts w:hint="default" w:ascii="Symbol" w:hAnsi="Symbol"/>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3" w15:restartNumberingAfterBreak="0">
    <w:nsid w:val="7FD2781E"/>
    <w:multiLevelType w:val="multilevel"/>
    <w:tmpl w:val="D986A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1"/>
  </w:num>
  <w:num w:numId="3">
    <w:abstractNumId w:val="32"/>
  </w:num>
  <w:num w:numId="4">
    <w:abstractNumId w:val="22"/>
  </w:num>
  <w:num w:numId="5">
    <w:abstractNumId w:val="41"/>
  </w:num>
  <w:num w:numId="6">
    <w:abstractNumId w:val="42"/>
  </w:num>
  <w:num w:numId="7">
    <w:abstractNumId w:val="30"/>
  </w:num>
  <w:num w:numId="8">
    <w:abstractNumId w:val="39"/>
  </w:num>
  <w:num w:numId="9">
    <w:abstractNumId w:val="19"/>
  </w:num>
  <w:num w:numId="10">
    <w:abstractNumId w:val="17"/>
  </w:num>
  <w:num w:numId="11">
    <w:abstractNumId w:val="5"/>
  </w:num>
  <w:num w:numId="12">
    <w:abstractNumId w:val="20"/>
  </w:num>
  <w:num w:numId="13">
    <w:abstractNumId w:val="24"/>
  </w:num>
  <w:num w:numId="14">
    <w:abstractNumId w:val="27"/>
  </w:num>
  <w:num w:numId="15">
    <w:abstractNumId w:val="37"/>
  </w:num>
  <w:num w:numId="16">
    <w:abstractNumId w:val="34"/>
  </w:num>
  <w:num w:numId="17">
    <w:abstractNumId w:val="1"/>
  </w:num>
  <w:num w:numId="18">
    <w:abstractNumId w:val="6"/>
  </w:num>
  <w:num w:numId="19">
    <w:abstractNumId w:val="9"/>
  </w:num>
  <w:num w:numId="20">
    <w:abstractNumId w:val="25"/>
  </w:num>
  <w:num w:numId="21">
    <w:abstractNumId w:val="7"/>
  </w:num>
  <w:num w:numId="22">
    <w:abstractNumId w:val="4"/>
  </w:num>
  <w:num w:numId="23">
    <w:abstractNumId w:val="28"/>
  </w:num>
  <w:num w:numId="24">
    <w:abstractNumId w:val="36"/>
  </w:num>
  <w:num w:numId="25">
    <w:abstractNumId w:val="14"/>
  </w:num>
  <w:num w:numId="26">
    <w:abstractNumId w:val="33"/>
  </w:num>
  <w:num w:numId="27">
    <w:abstractNumId w:val="8"/>
  </w:num>
  <w:num w:numId="28">
    <w:abstractNumId w:val="18"/>
  </w:num>
  <w:num w:numId="29">
    <w:abstractNumId w:val="16"/>
  </w:num>
  <w:num w:numId="30">
    <w:abstractNumId w:val="2"/>
  </w:num>
  <w:num w:numId="31">
    <w:abstractNumId w:val="15"/>
  </w:num>
  <w:num w:numId="32">
    <w:abstractNumId w:val="3"/>
  </w:num>
  <w:num w:numId="33">
    <w:abstractNumId w:val="26"/>
  </w:num>
  <w:num w:numId="34">
    <w:abstractNumId w:val="40"/>
  </w:num>
  <w:num w:numId="35">
    <w:abstractNumId w:val="43"/>
  </w:num>
  <w:num w:numId="36">
    <w:abstractNumId w:val="29"/>
  </w:num>
  <w:num w:numId="37">
    <w:abstractNumId w:val="0"/>
  </w:num>
  <w:num w:numId="38">
    <w:abstractNumId w:val="13"/>
  </w:num>
  <w:num w:numId="39">
    <w:abstractNumId w:val="12"/>
  </w:num>
  <w:num w:numId="40">
    <w:abstractNumId w:val="31"/>
  </w:num>
  <w:num w:numId="41">
    <w:abstractNumId w:val="23"/>
  </w:num>
  <w:num w:numId="42">
    <w:abstractNumId w:val="11"/>
  </w:num>
  <w:num w:numId="43">
    <w:abstractNumId w:val="42"/>
  </w:num>
  <w:num w:numId="44">
    <w:abstractNumId w:val="42"/>
  </w:num>
  <w:num w:numId="45">
    <w:abstractNumId w:val="31"/>
  </w:num>
  <w:num w:numId="46">
    <w:abstractNumId w:val="20"/>
  </w:num>
  <w:num w:numId="47">
    <w:abstractNumId w:val="35"/>
  </w:num>
  <w:num w:numId="48">
    <w:abstractNumId w:val="42"/>
    <w:lvlOverride w:ilvl="0"/>
    <w:lvlOverride w:ilvl="1"/>
    <w:lvlOverride w:ilvl="2"/>
    <w:lvlOverride w:ilvl="3"/>
    <w:lvlOverride w:ilvl="4"/>
    <w:lvlOverride w:ilvl="5"/>
    <w:lvlOverride w:ilvl="6"/>
    <w:lvlOverride w:ilvl="7"/>
    <w:lvlOverride w:ilvl="8"/>
  </w:num>
  <w:num w:numId="49">
    <w:abstractNumId w:val="42"/>
  </w:num>
  <w:num w:numId="50">
    <w:abstractNumId w:val="10"/>
    <w:lvlOverride w:ilvl="0"/>
    <w:lvlOverride w:ilvl="1"/>
    <w:lvlOverride w:ilvl="2"/>
    <w:lvlOverride w:ilvl="3"/>
    <w:lvlOverride w:ilvl="4"/>
    <w:lvlOverride w:ilvl="5"/>
    <w:lvlOverride w:ilvl="6"/>
    <w:lvlOverride w:ilvl="7"/>
    <w:lvlOverride w:ilvl="8"/>
  </w:num>
  <w:numIdMacAtCleanup w:val="25"/>
</w:numbering>
</file>

<file path=word/people.xml><?xml version="1.0" encoding="utf-8"?>
<w15:people xmlns:mc="http://schemas.openxmlformats.org/markup-compatibility/2006" xmlns:w15="http://schemas.microsoft.com/office/word/2012/wordml" mc:Ignorable="w15">
  <w15:person w15:author="JAMES BRUNO">
    <w15:presenceInfo w15:providerId="None" w15:userId="JAMES BRUNO"/>
  </w15:person>
  <w15:person w15:author="Evangeline Akridge">
    <w15:presenceInfo w15:providerId="AD" w15:userId="S::eakridge@alliant.edu::4400e36b-f72f-4b86-ad8a-f139203fdec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97"/>
    <w:rsid w:val="00000389"/>
    <w:rsid w:val="000040B6"/>
    <w:rsid w:val="0000486B"/>
    <w:rsid w:val="00007EAA"/>
    <w:rsid w:val="00010893"/>
    <w:rsid w:val="00011261"/>
    <w:rsid w:val="00014F73"/>
    <w:rsid w:val="00015447"/>
    <w:rsid w:val="0001644E"/>
    <w:rsid w:val="00017361"/>
    <w:rsid w:val="000200EA"/>
    <w:rsid w:val="0002170C"/>
    <w:rsid w:val="00023818"/>
    <w:rsid w:val="00023B0A"/>
    <w:rsid w:val="00026A82"/>
    <w:rsid w:val="00030F93"/>
    <w:rsid w:val="000335A4"/>
    <w:rsid w:val="000345E4"/>
    <w:rsid w:val="000352F0"/>
    <w:rsid w:val="00035EB6"/>
    <w:rsid w:val="00036AF9"/>
    <w:rsid w:val="000409C4"/>
    <w:rsid w:val="00040A7E"/>
    <w:rsid w:val="000413F2"/>
    <w:rsid w:val="00042BC2"/>
    <w:rsid w:val="00042F2D"/>
    <w:rsid w:val="000430A5"/>
    <w:rsid w:val="000430B5"/>
    <w:rsid w:val="00043B06"/>
    <w:rsid w:val="00043BDA"/>
    <w:rsid w:val="00043ECD"/>
    <w:rsid w:val="000467AE"/>
    <w:rsid w:val="0005011B"/>
    <w:rsid w:val="0005256E"/>
    <w:rsid w:val="000525ED"/>
    <w:rsid w:val="00052809"/>
    <w:rsid w:val="00054927"/>
    <w:rsid w:val="00054B0E"/>
    <w:rsid w:val="00057434"/>
    <w:rsid w:val="00057F8C"/>
    <w:rsid w:val="0006055B"/>
    <w:rsid w:val="00060B70"/>
    <w:rsid w:val="00061552"/>
    <w:rsid w:val="00064168"/>
    <w:rsid w:val="000652F1"/>
    <w:rsid w:val="000657A0"/>
    <w:rsid w:val="00065AB6"/>
    <w:rsid w:val="0006700A"/>
    <w:rsid w:val="000671BB"/>
    <w:rsid w:val="000676EC"/>
    <w:rsid w:val="00070A28"/>
    <w:rsid w:val="00070E70"/>
    <w:rsid w:val="000710BE"/>
    <w:rsid w:val="00072525"/>
    <w:rsid w:val="00073135"/>
    <w:rsid w:val="00074D33"/>
    <w:rsid w:val="00075B61"/>
    <w:rsid w:val="00080F0C"/>
    <w:rsid w:val="00080F1B"/>
    <w:rsid w:val="000824B6"/>
    <w:rsid w:val="00082920"/>
    <w:rsid w:val="0008292E"/>
    <w:rsid w:val="00082EF6"/>
    <w:rsid w:val="00085465"/>
    <w:rsid w:val="00085D23"/>
    <w:rsid w:val="0009151B"/>
    <w:rsid w:val="000915C5"/>
    <w:rsid w:val="00093883"/>
    <w:rsid w:val="00093E82"/>
    <w:rsid w:val="0009418F"/>
    <w:rsid w:val="00095499"/>
    <w:rsid w:val="000977B6"/>
    <w:rsid w:val="000A014B"/>
    <w:rsid w:val="000A1DBE"/>
    <w:rsid w:val="000A3848"/>
    <w:rsid w:val="000A3E70"/>
    <w:rsid w:val="000A5265"/>
    <w:rsid w:val="000A684C"/>
    <w:rsid w:val="000B1174"/>
    <w:rsid w:val="000B1F00"/>
    <w:rsid w:val="000B2CA3"/>
    <w:rsid w:val="000B3249"/>
    <w:rsid w:val="000B63DE"/>
    <w:rsid w:val="000B6E40"/>
    <w:rsid w:val="000C1433"/>
    <w:rsid w:val="000C1DB9"/>
    <w:rsid w:val="000C6C78"/>
    <w:rsid w:val="000C6F81"/>
    <w:rsid w:val="000C78CF"/>
    <w:rsid w:val="000C78D2"/>
    <w:rsid w:val="000C7B68"/>
    <w:rsid w:val="000D0639"/>
    <w:rsid w:val="000D0717"/>
    <w:rsid w:val="000D1699"/>
    <w:rsid w:val="000D1E00"/>
    <w:rsid w:val="000D534F"/>
    <w:rsid w:val="000D69E1"/>
    <w:rsid w:val="000E0328"/>
    <w:rsid w:val="000E05AD"/>
    <w:rsid w:val="000E0ECB"/>
    <w:rsid w:val="000E295A"/>
    <w:rsid w:val="000E31C2"/>
    <w:rsid w:val="000E350A"/>
    <w:rsid w:val="000E67A0"/>
    <w:rsid w:val="000E7452"/>
    <w:rsid w:val="000F18E7"/>
    <w:rsid w:val="000F218E"/>
    <w:rsid w:val="000F2C70"/>
    <w:rsid w:val="000F4996"/>
    <w:rsid w:val="000F5B4A"/>
    <w:rsid w:val="000F5D60"/>
    <w:rsid w:val="000F783D"/>
    <w:rsid w:val="00100350"/>
    <w:rsid w:val="00100E86"/>
    <w:rsid w:val="001038CC"/>
    <w:rsid w:val="00103A67"/>
    <w:rsid w:val="001042D0"/>
    <w:rsid w:val="00105046"/>
    <w:rsid w:val="001101AA"/>
    <w:rsid w:val="001113FF"/>
    <w:rsid w:val="001116D0"/>
    <w:rsid w:val="00111CFC"/>
    <w:rsid w:val="001132F6"/>
    <w:rsid w:val="00114A87"/>
    <w:rsid w:val="00115389"/>
    <w:rsid w:val="00125397"/>
    <w:rsid w:val="00125A9F"/>
    <w:rsid w:val="00125CB8"/>
    <w:rsid w:val="00126FF3"/>
    <w:rsid w:val="001279C2"/>
    <w:rsid w:val="00130532"/>
    <w:rsid w:val="00130686"/>
    <w:rsid w:val="00130C2A"/>
    <w:rsid w:val="00132A2A"/>
    <w:rsid w:val="0013537D"/>
    <w:rsid w:val="0013631E"/>
    <w:rsid w:val="00136E30"/>
    <w:rsid w:val="0013752A"/>
    <w:rsid w:val="001411DD"/>
    <w:rsid w:val="00141674"/>
    <w:rsid w:val="00141B88"/>
    <w:rsid w:val="00141D54"/>
    <w:rsid w:val="00142AC0"/>
    <w:rsid w:val="00143EFB"/>
    <w:rsid w:val="00144E2A"/>
    <w:rsid w:val="00145DB0"/>
    <w:rsid w:val="00146129"/>
    <w:rsid w:val="00147E92"/>
    <w:rsid w:val="0015102E"/>
    <w:rsid w:val="00151A77"/>
    <w:rsid w:val="001523FE"/>
    <w:rsid w:val="0015535B"/>
    <w:rsid w:val="001579F0"/>
    <w:rsid w:val="00160FB2"/>
    <w:rsid w:val="001611D6"/>
    <w:rsid w:val="00163CED"/>
    <w:rsid w:val="00166288"/>
    <w:rsid w:val="00170605"/>
    <w:rsid w:val="00170E7E"/>
    <w:rsid w:val="00171CA5"/>
    <w:rsid w:val="00171ED6"/>
    <w:rsid w:val="00172E43"/>
    <w:rsid w:val="00173576"/>
    <w:rsid w:val="001738E8"/>
    <w:rsid w:val="00173D93"/>
    <w:rsid w:val="001745B2"/>
    <w:rsid w:val="00174E61"/>
    <w:rsid w:val="0017509F"/>
    <w:rsid w:val="001755BF"/>
    <w:rsid w:val="001756E5"/>
    <w:rsid w:val="001757C6"/>
    <w:rsid w:val="001760DF"/>
    <w:rsid w:val="00176EFB"/>
    <w:rsid w:val="001815CC"/>
    <w:rsid w:val="00181BE5"/>
    <w:rsid w:val="001826B7"/>
    <w:rsid w:val="00182D8A"/>
    <w:rsid w:val="00184AFF"/>
    <w:rsid w:val="0018763F"/>
    <w:rsid w:val="001909F5"/>
    <w:rsid w:val="0019167D"/>
    <w:rsid w:val="00192DC9"/>
    <w:rsid w:val="001934A5"/>
    <w:rsid w:val="00194014"/>
    <w:rsid w:val="0019514A"/>
    <w:rsid w:val="0019541D"/>
    <w:rsid w:val="00197C4E"/>
    <w:rsid w:val="001A31F3"/>
    <w:rsid w:val="001A3350"/>
    <w:rsid w:val="001A392A"/>
    <w:rsid w:val="001A5196"/>
    <w:rsid w:val="001A595A"/>
    <w:rsid w:val="001A5BEA"/>
    <w:rsid w:val="001A61AE"/>
    <w:rsid w:val="001A6671"/>
    <w:rsid w:val="001A677E"/>
    <w:rsid w:val="001B1B9D"/>
    <w:rsid w:val="001B3816"/>
    <w:rsid w:val="001B4CDF"/>
    <w:rsid w:val="001B616D"/>
    <w:rsid w:val="001B6E8B"/>
    <w:rsid w:val="001C0378"/>
    <w:rsid w:val="001C0616"/>
    <w:rsid w:val="001C0E18"/>
    <w:rsid w:val="001C2AE9"/>
    <w:rsid w:val="001C375A"/>
    <w:rsid w:val="001C41D9"/>
    <w:rsid w:val="001C5785"/>
    <w:rsid w:val="001C70BA"/>
    <w:rsid w:val="001C7FFC"/>
    <w:rsid w:val="001D2F4C"/>
    <w:rsid w:val="001D582A"/>
    <w:rsid w:val="001E1C9F"/>
    <w:rsid w:val="001E1E4F"/>
    <w:rsid w:val="001E39ED"/>
    <w:rsid w:val="001E5275"/>
    <w:rsid w:val="001E643C"/>
    <w:rsid w:val="001E6BD1"/>
    <w:rsid w:val="001E6E8A"/>
    <w:rsid w:val="001E7BBA"/>
    <w:rsid w:val="001F007B"/>
    <w:rsid w:val="001F2C79"/>
    <w:rsid w:val="001F4768"/>
    <w:rsid w:val="001F5025"/>
    <w:rsid w:val="00200422"/>
    <w:rsid w:val="002021E5"/>
    <w:rsid w:val="002038EB"/>
    <w:rsid w:val="00204755"/>
    <w:rsid w:val="00204F02"/>
    <w:rsid w:val="0020548D"/>
    <w:rsid w:val="00206CF4"/>
    <w:rsid w:val="00206D41"/>
    <w:rsid w:val="00207465"/>
    <w:rsid w:val="0021285A"/>
    <w:rsid w:val="002136AD"/>
    <w:rsid w:val="0022041B"/>
    <w:rsid w:val="00223559"/>
    <w:rsid w:val="00224A60"/>
    <w:rsid w:val="00225662"/>
    <w:rsid w:val="00225ABC"/>
    <w:rsid w:val="00226FEA"/>
    <w:rsid w:val="00227305"/>
    <w:rsid w:val="0022737E"/>
    <w:rsid w:val="00230DAF"/>
    <w:rsid w:val="002328D3"/>
    <w:rsid w:val="0023411A"/>
    <w:rsid w:val="00234461"/>
    <w:rsid w:val="00234DF6"/>
    <w:rsid w:val="00235689"/>
    <w:rsid w:val="002411BD"/>
    <w:rsid w:val="00241FC8"/>
    <w:rsid w:val="002423C5"/>
    <w:rsid w:val="002444E7"/>
    <w:rsid w:val="00245638"/>
    <w:rsid w:val="00245F45"/>
    <w:rsid w:val="002464CD"/>
    <w:rsid w:val="002468DF"/>
    <w:rsid w:val="00250E1B"/>
    <w:rsid w:val="00251E58"/>
    <w:rsid w:val="00254182"/>
    <w:rsid w:val="0025775F"/>
    <w:rsid w:val="00257781"/>
    <w:rsid w:val="00260385"/>
    <w:rsid w:val="00260DA0"/>
    <w:rsid w:val="0026345D"/>
    <w:rsid w:val="0026375C"/>
    <w:rsid w:val="002656EF"/>
    <w:rsid w:val="002661BB"/>
    <w:rsid w:val="00266656"/>
    <w:rsid w:val="00274B8A"/>
    <w:rsid w:val="00274BFA"/>
    <w:rsid w:val="00275C68"/>
    <w:rsid w:val="00283727"/>
    <w:rsid w:val="002865E3"/>
    <w:rsid w:val="00292E1A"/>
    <w:rsid w:val="00293165"/>
    <w:rsid w:val="002938F7"/>
    <w:rsid w:val="002945CA"/>
    <w:rsid w:val="00296705"/>
    <w:rsid w:val="002977EA"/>
    <w:rsid w:val="002A3C32"/>
    <w:rsid w:val="002A4422"/>
    <w:rsid w:val="002A46CA"/>
    <w:rsid w:val="002A63FD"/>
    <w:rsid w:val="002A6BFF"/>
    <w:rsid w:val="002A7873"/>
    <w:rsid w:val="002B13C9"/>
    <w:rsid w:val="002B4165"/>
    <w:rsid w:val="002B60AE"/>
    <w:rsid w:val="002B7387"/>
    <w:rsid w:val="002C18BC"/>
    <w:rsid w:val="002C26DD"/>
    <w:rsid w:val="002C56A4"/>
    <w:rsid w:val="002C59B3"/>
    <w:rsid w:val="002C64CE"/>
    <w:rsid w:val="002C7E7A"/>
    <w:rsid w:val="002D1E55"/>
    <w:rsid w:val="002D2C64"/>
    <w:rsid w:val="002D343F"/>
    <w:rsid w:val="002D4219"/>
    <w:rsid w:val="002D6021"/>
    <w:rsid w:val="002D625A"/>
    <w:rsid w:val="002D6548"/>
    <w:rsid w:val="002E1232"/>
    <w:rsid w:val="002E136D"/>
    <w:rsid w:val="002E51F3"/>
    <w:rsid w:val="002E57A4"/>
    <w:rsid w:val="002E5FF1"/>
    <w:rsid w:val="002E6C4E"/>
    <w:rsid w:val="002E7762"/>
    <w:rsid w:val="002F0460"/>
    <w:rsid w:val="002F08B7"/>
    <w:rsid w:val="002F0D95"/>
    <w:rsid w:val="002F1A27"/>
    <w:rsid w:val="002F22CD"/>
    <w:rsid w:val="002F355E"/>
    <w:rsid w:val="002F3C05"/>
    <w:rsid w:val="002F53E9"/>
    <w:rsid w:val="002F6F2D"/>
    <w:rsid w:val="002F7FE3"/>
    <w:rsid w:val="00301041"/>
    <w:rsid w:val="00302978"/>
    <w:rsid w:val="00302994"/>
    <w:rsid w:val="003046F0"/>
    <w:rsid w:val="003047EE"/>
    <w:rsid w:val="0030503C"/>
    <w:rsid w:val="00306805"/>
    <w:rsid w:val="00311476"/>
    <w:rsid w:val="0031218B"/>
    <w:rsid w:val="003122C2"/>
    <w:rsid w:val="003137B1"/>
    <w:rsid w:val="0031393B"/>
    <w:rsid w:val="00315D60"/>
    <w:rsid w:val="00316F1F"/>
    <w:rsid w:val="00320A54"/>
    <w:rsid w:val="0032143C"/>
    <w:rsid w:val="003219F5"/>
    <w:rsid w:val="0032571E"/>
    <w:rsid w:val="003268AB"/>
    <w:rsid w:val="003306D7"/>
    <w:rsid w:val="003348A4"/>
    <w:rsid w:val="00335197"/>
    <w:rsid w:val="00335961"/>
    <w:rsid w:val="00343010"/>
    <w:rsid w:val="003436A3"/>
    <w:rsid w:val="003448C0"/>
    <w:rsid w:val="0034526A"/>
    <w:rsid w:val="0034561D"/>
    <w:rsid w:val="00351A4F"/>
    <w:rsid w:val="00351F22"/>
    <w:rsid w:val="00353E92"/>
    <w:rsid w:val="0035423D"/>
    <w:rsid w:val="00355BB3"/>
    <w:rsid w:val="00356CD3"/>
    <w:rsid w:val="0035755D"/>
    <w:rsid w:val="00357F06"/>
    <w:rsid w:val="003608A5"/>
    <w:rsid w:val="003608C9"/>
    <w:rsid w:val="00360D9A"/>
    <w:rsid w:val="00360FB5"/>
    <w:rsid w:val="00362893"/>
    <w:rsid w:val="00362ACD"/>
    <w:rsid w:val="00367C60"/>
    <w:rsid w:val="00372658"/>
    <w:rsid w:val="003744DE"/>
    <w:rsid w:val="00376D27"/>
    <w:rsid w:val="003773D7"/>
    <w:rsid w:val="00380405"/>
    <w:rsid w:val="003819CD"/>
    <w:rsid w:val="0038232D"/>
    <w:rsid w:val="003859F2"/>
    <w:rsid w:val="00385FCB"/>
    <w:rsid w:val="00390475"/>
    <w:rsid w:val="003907E9"/>
    <w:rsid w:val="003A1FA4"/>
    <w:rsid w:val="003A347D"/>
    <w:rsid w:val="003A369D"/>
    <w:rsid w:val="003A3E88"/>
    <w:rsid w:val="003A62FF"/>
    <w:rsid w:val="003B3045"/>
    <w:rsid w:val="003B5A4A"/>
    <w:rsid w:val="003C1E19"/>
    <w:rsid w:val="003C2893"/>
    <w:rsid w:val="003C29BA"/>
    <w:rsid w:val="003C53FC"/>
    <w:rsid w:val="003C5536"/>
    <w:rsid w:val="003C6F92"/>
    <w:rsid w:val="003D1B21"/>
    <w:rsid w:val="003D3695"/>
    <w:rsid w:val="003D644E"/>
    <w:rsid w:val="003D6EFD"/>
    <w:rsid w:val="003D7C90"/>
    <w:rsid w:val="003E2931"/>
    <w:rsid w:val="003E31A7"/>
    <w:rsid w:val="003E5C7D"/>
    <w:rsid w:val="003E7816"/>
    <w:rsid w:val="003F05A4"/>
    <w:rsid w:val="003F4008"/>
    <w:rsid w:val="003F4859"/>
    <w:rsid w:val="003F5642"/>
    <w:rsid w:val="003F7F21"/>
    <w:rsid w:val="00401196"/>
    <w:rsid w:val="004031BB"/>
    <w:rsid w:val="004034A3"/>
    <w:rsid w:val="00403A18"/>
    <w:rsid w:val="00404644"/>
    <w:rsid w:val="00405788"/>
    <w:rsid w:val="004109FE"/>
    <w:rsid w:val="0041322F"/>
    <w:rsid w:val="004143CB"/>
    <w:rsid w:val="004162B3"/>
    <w:rsid w:val="0041736E"/>
    <w:rsid w:val="00417C60"/>
    <w:rsid w:val="00417F14"/>
    <w:rsid w:val="0042319B"/>
    <w:rsid w:val="00423F5C"/>
    <w:rsid w:val="00426E08"/>
    <w:rsid w:val="00427237"/>
    <w:rsid w:val="00430518"/>
    <w:rsid w:val="00431E3B"/>
    <w:rsid w:val="00432341"/>
    <w:rsid w:val="0043238F"/>
    <w:rsid w:val="00433025"/>
    <w:rsid w:val="00436985"/>
    <w:rsid w:val="00436CFD"/>
    <w:rsid w:val="00437CEB"/>
    <w:rsid w:val="00441A71"/>
    <w:rsid w:val="004421FA"/>
    <w:rsid w:val="00442FC5"/>
    <w:rsid w:val="00445F59"/>
    <w:rsid w:val="00446446"/>
    <w:rsid w:val="00446623"/>
    <w:rsid w:val="00450CA1"/>
    <w:rsid w:val="00451471"/>
    <w:rsid w:val="00451ADA"/>
    <w:rsid w:val="004544DF"/>
    <w:rsid w:val="00454C1A"/>
    <w:rsid w:val="00455F9B"/>
    <w:rsid w:val="004614A2"/>
    <w:rsid w:val="00461B8C"/>
    <w:rsid w:val="00461CA1"/>
    <w:rsid w:val="0046404A"/>
    <w:rsid w:val="004644DE"/>
    <w:rsid w:val="00465134"/>
    <w:rsid w:val="00467E51"/>
    <w:rsid w:val="004713D1"/>
    <w:rsid w:val="00475D8F"/>
    <w:rsid w:val="00476C52"/>
    <w:rsid w:val="00476FAA"/>
    <w:rsid w:val="00477926"/>
    <w:rsid w:val="00477EE5"/>
    <w:rsid w:val="00480DD1"/>
    <w:rsid w:val="00482634"/>
    <w:rsid w:val="00487079"/>
    <w:rsid w:val="004909EE"/>
    <w:rsid w:val="004920D3"/>
    <w:rsid w:val="0049398D"/>
    <w:rsid w:val="004A04F7"/>
    <w:rsid w:val="004A1A43"/>
    <w:rsid w:val="004A4863"/>
    <w:rsid w:val="004A4C18"/>
    <w:rsid w:val="004A4D5E"/>
    <w:rsid w:val="004A7A87"/>
    <w:rsid w:val="004B08D0"/>
    <w:rsid w:val="004B35AB"/>
    <w:rsid w:val="004B3BB2"/>
    <w:rsid w:val="004B69CB"/>
    <w:rsid w:val="004B75AD"/>
    <w:rsid w:val="004C6151"/>
    <w:rsid w:val="004D074D"/>
    <w:rsid w:val="004D09EA"/>
    <w:rsid w:val="004D13AE"/>
    <w:rsid w:val="004D19CD"/>
    <w:rsid w:val="004D28A9"/>
    <w:rsid w:val="004D2A70"/>
    <w:rsid w:val="004D4553"/>
    <w:rsid w:val="004D772E"/>
    <w:rsid w:val="004E0933"/>
    <w:rsid w:val="004E0F19"/>
    <w:rsid w:val="004E40BF"/>
    <w:rsid w:val="004E4918"/>
    <w:rsid w:val="004E635B"/>
    <w:rsid w:val="004F0991"/>
    <w:rsid w:val="004F3079"/>
    <w:rsid w:val="004F41B8"/>
    <w:rsid w:val="004F458E"/>
    <w:rsid w:val="004F487F"/>
    <w:rsid w:val="004F4D84"/>
    <w:rsid w:val="004F57FE"/>
    <w:rsid w:val="004F609C"/>
    <w:rsid w:val="0050173E"/>
    <w:rsid w:val="00502AC5"/>
    <w:rsid w:val="005072ED"/>
    <w:rsid w:val="00507984"/>
    <w:rsid w:val="00510A87"/>
    <w:rsid w:val="00510E21"/>
    <w:rsid w:val="00512A75"/>
    <w:rsid w:val="0051737B"/>
    <w:rsid w:val="005201E2"/>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A82"/>
    <w:rsid w:val="00535D64"/>
    <w:rsid w:val="00536739"/>
    <w:rsid w:val="00536B43"/>
    <w:rsid w:val="00537446"/>
    <w:rsid w:val="00540010"/>
    <w:rsid w:val="00540F6A"/>
    <w:rsid w:val="00541A8C"/>
    <w:rsid w:val="005449BB"/>
    <w:rsid w:val="005472D7"/>
    <w:rsid w:val="005525FB"/>
    <w:rsid w:val="00552757"/>
    <w:rsid w:val="0055365D"/>
    <w:rsid w:val="00553F7A"/>
    <w:rsid w:val="005546E1"/>
    <w:rsid w:val="0055524B"/>
    <w:rsid w:val="0055700F"/>
    <w:rsid w:val="005602F0"/>
    <w:rsid w:val="0056515E"/>
    <w:rsid w:val="00566B5B"/>
    <w:rsid w:val="00566EA0"/>
    <w:rsid w:val="00567294"/>
    <w:rsid w:val="0057229A"/>
    <w:rsid w:val="0057306D"/>
    <w:rsid w:val="00573244"/>
    <w:rsid w:val="00573E59"/>
    <w:rsid w:val="00576580"/>
    <w:rsid w:val="0057681B"/>
    <w:rsid w:val="00581922"/>
    <w:rsid w:val="0058701F"/>
    <w:rsid w:val="0058707C"/>
    <w:rsid w:val="005900D0"/>
    <w:rsid w:val="00591552"/>
    <w:rsid w:val="00593A25"/>
    <w:rsid w:val="00594F40"/>
    <w:rsid w:val="005958BB"/>
    <w:rsid w:val="005965BA"/>
    <w:rsid w:val="00597ABC"/>
    <w:rsid w:val="005A0853"/>
    <w:rsid w:val="005A1AFC"/>
    <w:rsid w:val="005A2175"/>
    <w:rsid w:val="005B037C"/>
    <w:rsid w:val="005B0BB0"/>
    <w:rsid w:val="005B1C8A"/>
    <w:rsid w:val="005B3059"/>
    <w:rsid w:val="005B3281"/>
    <w:rsid w:val="005B452A"/>
    <w:rsid w:val="005B56E9"/>
    <w:rsid w:val="005B6799"/>
    <w:rsid w:val="005C0742"/>
    <w:rsid w:val="005C1120"/>
    <w:rsid w:val="005C14C4"/>
    <w:rsid w:val="005C232C"/>
    <w:rsid w:val="005C2740"/>
    <w:rsid w:val="005C2F7B"/>
    <w:rsid w:val="005C5363"/>
    <w:rsid w:val="005C5AB1"/>
    <w:rsid w:val="005C61BD"/>
    <w:rsid w:val="005C70C2"/>
    <w:rsid w:val="005D2181"/>
    <w:rsid w:val="005D2E3B"/>
    <w:rsid w:val="005D393B"/>
    <w:rsid w:val="005D5772"/>
    <w:rsid w:val="005D5DE7"/>
    <w:rsid w:val="005D6E0B"/>
    <w:rsid w:val="005E1C24"/>
    <w:rsid w:val="005E41DC"/>
    <w:rsid w:val="005E4364"/>
    <w:rsid w:val="005E4695"/>
    <w:rsid w:val="005E4819"/>
    <w:rsid w:val="005E6419"/>
    <w:rsid w:val="005E6C6E"/>
    <w:rsid w:val="005E79E6"/>
    <w:rsid w:val="005F034D"/>
    <w:rsid w:val="005F0BEC"/>
    <w:rsid w:val="005F1C24"/>
    <w:rsid w:val="005F3692"/>
    <w:rsid w:val="005F4C9A"/>
    <w:rsid w:val="005F60B8"/>
    <w:rsid w:val="00600D66"/>
    <w:rsid w:val="00603058"/>
    <w:rsid w:val="006039D3"/>
    <w:rsid w:val="00605A9B"/>
    <w:rsid w:val="006073E7"/>
    <w:rsid w:val="00607B71"/>
    <w:rsid w:val="00611833"/>
    <w:rsid w:val="00613131"/>
    <w:rsid w:val="006139CA"/>
    <w:rsid w:val="00614DE6"/>
    <w:rsid w:val="00614FF2"/>
    <w:rsid w:val="006160E8"/>
    <w:rsid w:val="006178F4"/>
    <w:rsid w:val="00620B3B"/>
    <w:rsid w:val="0062122F"/>
    <w:rsid w:val="00621423"/>
    <w:rsid w:val="00625318"/>
    <w:rsid w:val="006259AB"/>
    <w:rsid w:val="00625B51"/>
    <w:rsid w:val="00625CA4"/>
    <w:rsid w:val="0062607A"/>
    <w:rsid w:val="00627211"/>
    <w:rsid w:val="006310DC"/>
    <w:rsid w:val="006324AB"/>
    <w:rsid w:val="0063301B"/>
    <w:rsid w:val="00633A1A"/>
    <w:rsid w:val="00633DC0"/>
    <w:rsid w:val="00636F01"/>
    <w:rsid w:val="006400FA"/>
    <w:rsid w:val="0064093A"/>
    <w:rsid w:val="00642791"/>
    <w:rsid w:val="0064525B"/>
    <w:rsid w:val="00647A9C"/>
    <w:rsid w:val="006502B1"/>
    <w:rsid w:val="00651990"/>
    <w:rsid w:val="00651D52"/>
    <w:rsid w:val="00652F35"/>
    <w:rsid w:val="00654085"/>
    <w:rsid w:val="00656187"/>
    <w:rsid w:val="0066251D"/>
    <w:rsid w:val="00663FBD"/>
    <w:rsid w:val="006666C3"/>
    <w:rsid w:val="00666F5F"/>
    <w:rsid w:val="00667301"/>
    <w:rsid w:val="00674F96"/>
    <w:rsid w:val="006766ED"/>
    <w:rsid w:val="00677255"/>
    <w:rsid w:val="006778BE"/>
    <w:rsid w:val="00680204"/>
    <w:rsid w:val="0068047E"/>
    <w:rsid w:val="00680CF5"/>
    <w:rsid w:val="006821B7"/>
    <w:rsid w:val="00682AA0"/>
    <w:rsid w:val="00683172"/>
    <w:rsid w:val="0068364F"/>
    <w:rsid w:val="00684388"/>
    <w:rsid w:val="006843CA"/>
    <w:rsid w:val="00684EE8"/>
    <w:rsid w:val="00687202"/>
    <w:rsid w:val="00692820"/>
    <w:rsid w:val="00692A9C"/>
    <w:rsid w:val="00695E95"/>
    <w:rsid w:val="00696561"/>
    <w:rsid w:val="00697736"/>
    <w:rsid w:val="006A21F1"/>
    <w:rsid w:val="006A71BB"/>
    <w:rsid w:val="006A7A6A"/>
    <w:rsid w:val="006B00AE"/>
    <w:rsid w:val="006B046F"/>
    <w:rsid w:val="006B074B"/>
    <w:rsid w:val="006B0EDD"/>
    <w:rsid w:val="006B2C75"/>
    <w:rsid w:val="006B3384"/>
    <w:rsid w:val="006B3629"/>
    <w:rsid w:val="006B3B68"/>
    <w:rsid w:val="006B601C"/>
    <w:rsid w:val="006B6DA4"/>
    <w:rsid w:val="006B7AF1"/>
    <w:rsid w:val="006C0737"/>
    <w:rsid w:val="006C16E1"/>
    <w:rsid w:val="006C3591"/>
    <w:rsid w:val="006C3BE6"/>
    <w:rsid w:val="006C4579"/>
    <w:rsid w:val="006C5715"/>
    <w:rsid w:val="006C6301"/>
    <w:rsid w:val="006D68FF"/>
    <w:rsid w:val="006D6909"/>
    <w:rsid w:val="006D7E56"/>
    <w:rsid w:val="006E53BD"/>
    <w:rsid w:val="006E55E6"/>
    <w:rsid w:val="006E56BD"/>
    <w:rsid w:val="006F1234"/>
    <w:rsid w:val="006F1898"/>
    <w:rsid w:val="006F1CED"/>
    <w:rsid w:val="006F2153"/>
    <w:rsid w:val="006F2279"/>
    <w:rsid w:val="006F2767"/>
    <w:rsid w:val="006F3F07"/>
    <w:rsid w:val="006F458D"/>
    <w:rsid w:val="006F6A37"/>
    <w:rsid w:val="006F75D0"/>
    <w:rsid w:val="00701114"/>
    <w:rsid w:val="0070289B"/>
    <w:rsid w:val="0070426F"/>
    <w:rsid w:val="00705C34"/>
    <w:rsid w:val="00705DA3"/>
    <w:rsid w:val="0071002D"/>
    <w:rsid w:val="0071131F"/>
    <w:rsid w:val="00711560"/>
    <w:rsid w:val="00711EED"/>
    <w:rsid w:val="00712C13"/>
    <w:rsid w:val="00714AC0"/>
    <w:rsid w:val="00714B85"/>
    <w:rsid w:val="007168F2"/>
    <w:rsid w:val="00717675"/>
    <w:rsid w:val="0072086B"/>
    <w:rsid w:val="00721FDA"/>
    <w:rsid w:val="007237AA"/>
    <w:rsid w:val="00725B7A"/>
    <w:rsid w:val="0072617A"/>
    <w:rsid w:val="00726A88"/>
    <w:rsid w:val="00726BD1"/>
    <w:rsid w:val="007314B5"/>
    <w:rsid w:val="00732A3B"/>
    <w:rsid w:val="00732AAB"/>
    <w:rsid w:val="00732CB5"/>
    <w:rsid w:val="007332F6"/>
    <w:rsid w:val="007360DF"/>
    <w:rsid w:val="00736EC7"/>
    <w:rsid w:val="0073715F"/>
    <w:rsid w:val="00740C94"/>
    <w:rsid w:val="007413E2"/>
    <w:rsid w:val="00742678"/>
    <w:rsid w:val="00742AB6"/>
    <w:rsid w:val="00747069"/>
    <w:rsid w:val="007527FB"/>
    <w:rsid w:val="007534DF"/>
    <w:rsid w:val="00755991"/>
    <w:rsid w:val="00757CA8"/>
    <w:rsid w:val="00757D42"/>
    <w:rsid w:val="00767616"/>
    <w:rsid w:val="00767A4B"/>
    <w:rsid w:val="0077111C"/>
    <w:rsid w:val="00771A94"/>
    <w:rsid w:val="0077275F"/>
    <w:rsid w:val="0077312C"/>
    <w:rsid w:val="0077549F"/>
    <w:rsid w:val="007754EE"/>
    <w:rsid w:val="00777DC1"/>
    <w:rsid w:val="00780B69"/>
    <w:rsid w:val="00787545"/>
    <w:rsid w:val="00787BBD"/>
    <w:rsid w:val="0079112D"/>
    <w:rsid w:val="007916AE"/>
    <w:rsid w:val="00796DD9"/>
    <w:rsid w:val="00797266"/>
    <w:rsid w:val="007A0BDA"/>
    <w:rsid w:val="007A112A"/>
    <w:rsid w:val="007A492E"/>
    <w:rsid w:val="007A7473"/>
    <w:rsid w:val="007B239A"/>
    <w:rsid w:val="007B2DF1"/>
    <w:rsid w:val="007B2F52"/>
    <w:rsid w:val="007B45ED"/>
    <w:rsid w:val="007B4667"/>
    <w:rsid w:val="007B67C2"/>
    <w:rsid w:val="007B709E"/>
    <w:rsid w:val="007C05B9"/>
    <w:rsid w:val="007C13C8"/>
    <w:rsid w:val="007C1669"/>
    <w:rsid w:val="007C17A3"/>
    <w:rsid w:val="007C17D8"/>
    <w:rsid w:val="007C2326"/>
    <w:rsid w:val="007C6105"/>
    <w:rsid w:val="007C6373"/>
    <w:rsid w:val="007C65A1"/>
    <w:rsid w:val="007C7CC9"/>
    <w:rsid w:val="007D012A"/>
    <w:rsid w:val="007D0EF2"/>
    <w:rsid w:val="007D364C"/>
    <w:rsid w:val="007D3841"/>
    <w:rsid w:val="007D4AF1"/>
    <w:rsid w:val="007D527B"/>
    <w:rsid w:val="007D6398"/>
    <w:rsid w:val="007E32FD"/>
    <w:rsid w:val="007E38CC"/>
    <w:rsid w:val="007E497A"/>
    <w:rsid w:val="007E6AA2"/>
    <w:rsid w:val="007E7C6D"/>
    <w:rsid w:val="007F1477"/>
    <w:rsid w:val="007F1B4D"/>
    <w:rsid w:val="007F339F"/>
    <w:rsid w:val="007F33BB"/>
    <w:rsid w:val="007F777E"/>
    <w:rsid w:val="008007C9"/>
    <w:rsid w:val="0080103D"/>
    <w:rsid w:val="0080197B"/>
    <w:rsid w:val="00802ED7"/>
    <w:rsid w:val="00804D43"/>
    <w:rsid w:val="00805A51"/>
    <w:rsid w:val="00811C57"/>
    <w:rsid w:val="00812111"/>
    <w:rsid w:val="00812F57"/>
    <w:rsid w:val="00820F58"/>
    <w:rsid w:val="0082264A"/>
    <w:rsid w:val="00826ADD"/>
    <w:rsid w:val="008333A9"/>
    <w:rsid w:val="008334F7"/>
    <w:rsid w:val="008338CF"/>
    <w:rsid w:val="00833C78"/>
    <w:rsid w:val="0083526B"/>
    <w:rsid w:val="00837371"/>
    <w:rsid w:val="00837DC5"/>
    <w:rsid w:val="00840E3D"/>
    <w:rsid w:val="008412CB"/>
    <w:rsid w:val="00842155"/>
    <w:rsid w:val="008421E6"/>
    <w:rsid w:val="008426FD"/>
    <w:rsid w:val="00842C6F"/>
    <w:rsid w:val="00842FE2"/>
    <w:rsid w:val="00845237"/>
    <w:rsid w:val="0084625A"/>
    <w:rsid w:val="00850DBC"/>
    <w:rsid w:val="008568EC"/>
    <w:rsid w:val="00860D9F"/>
    <w:rsid w:val="00861889"/>
    <w:rsid w:val="008627AC"/>
    <w:rsid w:val="00863353"/>
    <w:rsid w:val="008633EA"/>
    <w:rsid w:val="0086469E"/>
    <w:rsid w:val="00870F68"/>
    <w:rsid w:val="00872142"/>
    <w:rsid w:val="00873B2D"/>
    <w:rsid w:val="00874867"/>
    <w:rsid w:val="00875E1C"/>
    <w:rsid w:val="00876B5F"/>
    <w:rsid w:val="008801A2"/>
    <w:rsid w:val="00881922"/>
    <w:rsid w:val="0088338D"/>
    <w:rsid w:val="00883E81"/>
    <w:rsid w:val="008848D8"/>
    <w:rsid w:val="008853DA"/>
    <w:rsid w:val="008867EB"/>
    <w:rsid w:val="0089388C"/>
    <w:rsid w:val="00893B06"/>
    <w:rsid w:val="008941DB"/>
    <w:rsid w:val="008A04B7"/>
    <w:rsid w:val="008A20D3"/>
    <w:rsid w:val="008A3704"/>
    <w:rsid w:val="008A4301"/>
    <w:rsid w:val="008B1818"/>
    <w:rsid w:val="008B2960"/>
    <w:rsid w:val="008B2FCC"/>
    <w:rsid w:val="008B3250"/>
    <w:rsid w:val="008B37CC"/>
    <w:rsid w:val="008B3D4C"/>
    <w:rsid w:val="008B58E3"/>
    <w:rsid w:val="008B7D1C"/>
    <w:rsid w:val="008C1122"/>
    <w:rsid w:val="008C24A4"/>
    <w:rsid w:val="008C2C06"/>
    <w:rsid w:val="008C4FA2"/>
    <w:rsid w:val="008C50E4"/>
    <w:rsid w:val="008D1753"/>
    <w:rsid w:val="008D31C4"/>
    <w:rsid w:val="008E06E0"/>
    <w:rsid w:val="008E4970"/>
    <w:rsid w:val="008E52E6"/>
    <w:rsid w:val="008E5B75"/>
    <w:rsid w:val="008E6D4E"/>
    <w:rsid w:val="008E72AA"/>
    <w:rsid w:val="008E7A74"/>
    <w:rsid w:val="008E7EBD"/>
    <w:rsid w:val="008F191E"/>
    <w:rsid w:val="008F1CD4"/>
    <w:rsid w:val="008F436F"/>
    <w:rsid w:val="008F455A"/>
    <w:rsid w:val="00900352"/>
    <w:rsid w:val="00902A75"/>
    <w:rsid w:val="009030FB"/>
    <w:rsid w:val="0090392C"/>
    <w:rsid w:val="00904533"/>
    <w:rsid w:val="0090566F"/>
    <w:rsid w:val="00906722"/>
    <w:rsid w:val="00910A74"/>
    <w:rsid w:val="00912BBF"/>
    <w:rsid w:val="00912D11"/>
    <w:rsid w:val="0091789A"/>
    <w:rsid w:val="00917DB0"/>
    <w:rsid w:val="00921B35"/>
    <w:rsid w:val="00923383"/>
    <w:rsid w:val="0092413E"/>
    <w:rsid w:val="00927461"/>
    <w:rsid w:val="00932F7D"/>
    <w:rsid w:val="00934141"/>
    <w:rsid w:val="00935E90"/>
    <w:rsid w:val="00936F6E"/>
    <w:rsid w:val="0094017A"/>
    <w:rsid w:val="009405D3"/>
    <w:rsid w:val="009408A1"/>
    <w:rsid w:val="00941577"/>
    <w:rsid w:val="00945212"/>
    <w:rsid w:val="00946217"/>
    <w:rsid w:val="00947426"/>
    <w:rsid w:val="00947D50"/>
    <w:rsid w:val="009502A7"/>
    <w:rsid w:val="00951A8C"/>
    <w:rsid w:val="009522CC"/>
    <w:rsid w:val="00952D0C"/>
    <w:rsid w:val="00955E05"/>
    <w:rsid w:val="0096041D"/>
    <w:rsid w:val="0096094A"/>
    <w:rsid w:val="0096109F"/>
    <w:rsid w:val="0096115A"/>
    <w:rsid w:val="00961533"/>
    <w:rsid w:val="0096228B"/>
    <w:rsid w:val="0096389B"/>
    <w:rsid w:val="0096451A"/>
    <w:rsid w:val="00965354"/>
    <w:rsid w:val="00965787"/>
    <w:rsid w:val="00966587"/>
    <w:rsid w:val="009665C3"/>
    <w:rsid w:val="00967565"/>
    <w:rsid w:val="00967A4A"/>
    <w:rsid w:val="00971078"/>
    <w:rsid w:val="00973B73"/>
    <w:rsid w:val="009741F5"/>
    <w:rsid w:val="00974932"/>
    <w:rsid w:val="00974E57"/>
    <w:rsid w:val="0098039F"/>
    <w:rsid w:val="00981117"/>
    <w:rsid w:val="00982CE4"/>
    <w:rsid w:val="00983040"/>
    <w:rsid w:val="00987C97"/>
    <w:rsid w:val="0099029E"/>
    <w:rsid w:val="009909A9"/>
    <w:rsid w:val="00992B1C"/>
    <w:rsid w:val="00993848"/>
    <w:rsid w:val="00996B52"/>
    <w:rsid w:val="00996E59"/>
    <w:rsid w:val="009A07C1"/>
    <w:rsid w:val="009A0C65"/>
    <w:rsid w:val="009A11C6"/>
    <w:rsid w:val="009A14BD"/>
    <w:rsid w:val="009A4BBD"/>
    <w:rsid w:val="009A76DB"/>
    <w:rsid w:val="009B0602"/>
    <w:rsid w:val="009B0FCA"/>
    <w:rsid w:val="009B108C"/>
    <w:rsid w:val="009B2082"/>
    <w:rsid w:val="009B2E6F"/>
    <w:rsid w:val="009B43BB"/>
    <w:rsid w:val="009C03DF"/>
    <w:rsid w:val="009C087B"/>
    <w:rsid w:val="009C1989"/>
    <w:rsid w:val="009C47CC"/>
    <w:rsid w:val="009C59F0"/>
    <w:rsid w:val="009C615B"/>
    <w:rsid w:val="009D067C"/>
    <w:rsid w:val="009D06EC"/>
    <w:rsid w:val="009D136B"/>
    <w:rsid w:val="009D1D06"/>
    <w:rsid w:val="009D64C4"/>
    <w:rsid w:val="009E0470"/>
    <w:rsid w:val="009E1699"/>
    <w:rsid w:val="009E4167"/>
    <w:rsid w:val="009E4DD1"/>
    <w:rsid w:val="009E605D"/>
    <w:rsid w:val="009E6C8C"/>
    <w:rsid w:val="009E75FE"/>
    <w:rsid w:val="009F3258"/>
    <w:rsid w:val="009F34B7"/>
    <w:rsid w:val="009F489D"/>
    <w:rsid w:val="009F63C1"/>
    <w:rsid w:val="009F6FAF"/>
    <w:rsid w:val="009F732D"/>
    <w:rsid w:val="009F734E"/>
    <w:rsid w:val="009F77E5"/>
    <w:rsid w:val="00A003D3"/>
    <w:rsid w:val="00A02910"/>
    <w:rsid w:val="00A03F14"/>
    <w:rsid w:val="00A0489E"/>
    <w:rsid w:val="00A07E80"/>
    <w:rsid w:val="00A10B79"/>
    <w:rsid w:val="00A13AC3"/>
    <w:rsid w:val="00A14FC3"/>
    <w:rsid w:val="00A16AF5"/>
    <w:rsid w:val="00A25446"/>
    <w:rsid w:val="00A2555B"/>
    <w:rsid w:val="00A26E97"/>
    <w:rsid w:val="00A27AF0"/>
    <w:rsid w:val="00A316BF"/>
    <w:rsid w:val="00A31B02"/>
    <w:rsid w:val="00A33E9A"/>
    <w:rsid w:val="00A347F5"/>
    <w:rsid w:val="00A34CBE"/>
    <w:rsid w:val="00A35613"/>
    <w:rsid w:val="00A37E71"/>
    <w:rsid w:val="00A404A5"/>
    <w:rsid w:val="00A407E7"/>
    <w:rsid w:val="00A41D92"/>
    <w:rsid w:val="00A41F50"/>
    <w:rsid w:val="00A420E7"/>
    <w:rsid w:val="00A43401"/>
    <w:rsid w:val="00A46310"/>
    <w:rsid w:val="00A5031D"/>
    <w:rsid w:val="00A51574"/>
    <w:rsid w:val="00A5367B"/>
    <w:rsid w:val="00A54959"/>
    <w:rsid w:val="00A55E3C"/>
    <w:rsid w:val="00A567CC"/>
    <w:rsid w:val="00A57AB1"/>
    <w:rsid w:val="00A60242"/>
    <w:rsid w:val="00A61E49"/>
    <w:rsid w:val="00A620F5"/>
    <w:rsid w:val="00A6306D"/>
    <w:rsid w:val="00A63BF2"/>
    <w:rsid w:val="00A63C20"/>
    <w:rsid w:val="00A6405F"/>
    <w:rsid w:val="00A65043"/>
    <w:rsid w:val="00A65EB2"/>
    <w:rsid w:val="00A6651B"/>
    <w:rsid w:val="00A70297"/>
    <w:rsid w:val="00A71D9B"/>
    <w:rsid w:val="00A71E8C"/>
    <w:rsid w:val="00A7218C"/>
    <w:rsid w:val="00A73C2D"/>
    <w:rsid w:val="00A74794"/>
    <w:rsid w:val="00A750A8"/>
    <w:rsid w:val="00A75BF7"/>
    <w:rsid w:val="00A763FB"/>
    <w:rsid w:val="00A76823"/>
    <w:rsid w:val="00A804E9"/>
    <w:rsid w:val="00A823E3"/>
    <w:rsid w:val="00A8566B"/>
    <w:rsid w:val="00A8569D"/>
    <w:rsid w:val="00A860B6"/>
    <w:rsid w:val="00A86514"/>
    <w:rsid w:val="00A86ABA"/>
    <w:rsid w:val="00A87351"/>
    <w:rsid w:val="00A87F2B"/>
    <w:rsid w:val="00A87FBF"/>
    <w:rsid w:val="00A90E4A"/>
    <w:rsid w:val="00A92146"/>
    <w:rsid w:val="00A95E24"/>
    <w:rsid w:val="00A97605"/>
    <w:rsid w:val="00AA233F"/>
    <w:rsid w:val="00AA351B"/>
    <w:rsid w:val="00AA3606"/>
    <w:rsid w:val="00AA5994"/>
    <w:rsid w:val="00AA7541"/>
    <w:rsid w:val="00AB0B54"/>
    <w:rsid w:val="00AB0BE8"/>
    <w:rsid w:val="00AB0F83"/>
    <w:rsid w:val="00AB3BDE"/>
    <w:rsid w:val="00AB3BF8"/>
    <w:rsid w:val="00AB4421"/>
    <w:rsid w:val="00AB5ED5"/>
    <w:rsid w:val="00AB63F4"/>
    <w:rsid w:val="00AB64BD"/>
    <w:rsid w:val="00AB710D"/>
    <w:rsid w:val="00AB7909"/>
    <w:rsid w:val="00AC0AF9"/>
    <w:rsid w:val="00AC108C"/>
    <w:rsid w:val="00AC2BBF"/>
    <w:rsid w:val="00AC56E0"/>
    <w:rsid w:val="00AC57FB"/>
    <w:rsid w:val="00AD0E85"/>
    <w:rsid w:val="00AD2282"/>
    <w:rsid w:val="00AD235E"/>
    <w:rsid w:val="00AD3675"/>
    <w:rsid w:val="00AD48DA"/>
    <w:rsid w:val="00AD763C"/>
    <w:rsid w:val="00AE0C34"/>
    <w:rsid w:val="00AE5F25"/>
    <w:rsid w:val="00AF084C"/>
    <w:rsid w:val="00AF35D0"/>
    <w:rsid w:val="00AF6B58"/>
    <w:rsid w:val="00AF6E51"/>
    <w:rsid w:val="00AF7475"/>
    <w:rsid w:val="00B00FB2"/>
    <w:rsid w:val="00B03F08"/>
    <w:rsid w:val="00B05656"/>
    <w:rsid w:val="00B07325"/>
    <w:rsid w:val="00B076FD"/>
    <w:rsid w:val="00B11E54"/>
    <w:rsid w:val="00B12FAE"/>
    <w:rsid w:val="00B13C84"/>
    <w:rsid w:val="00B14512"/>
    <w:rsid w:val="00B145FF"/>
    <w:rsid w:val="00B200C3"/>
    <w:rsid w:val="00B21D4E"/>
    <w:rsid w:val="00B2284F"/>
    <w:rsid w:val="00B2437E"/>
    <w:rsid w:val="00B2500F"/>
    <w:rsid w:val="00B2621F"/>
    <w:rsid w:val="00B26CD5"/>
    <w:rsid w:val="00B35B59"/>
    <w:rsid w:val="00B36CD1"/>
    <w:rsid w:val="00B45070"/>
    <w:rsid w:val="00B47775"/>
    <w:rsid w:val="00B52106"/>
    <w:rsid w:val="00B53274"/>
    <w:rsid w:val="00B542E9"/>
    <w:rsid w:val="00B57648"/>
    <w:rsid w:val="00B61390"/>
    <w:rsid w:val="00B631A2"/>
    <w:rsid w:val="00B70B99"/>
    <w:rsid w:val="00B749D8"/>
    <w:rsid w:val="00B75122"/>
    <w:rsid w:val="00B7695F"/>
    <w:rsid w:val="00B77BF1"/>
    <w:rsid w:val="00B77EF0"/>
    <w:rsid w:val="00B80EE9"/>
    <w:rsid w:val="00B81C62"/>
    <w:rsid w:val="00B853C5"/>
    <w:rsid w:val="00B85F49"/>
    <w:rsid w:val="00B87B1F"/>
    <w:rsid w:val="00B87C89"/>
    <w:rsid w:val="00B90F2A"/>
    <w:rsid w:val="00B91303"/>
    <w:rsid w:val="00B91345"/>
    <w:rsid w:val="00B9147D"/>
    <w:rsid w:val="00B94C5E"/>
    <w:rsid w:val="00B96BB6"/>
    <w:rsid w:val="00BA200A"/>
    <w:rsid w:val="00BA475E"/>
    <w:rsid w:val="00BA49B6"/>
    <w:rsid w:val="00BA60D0"/>
    <w:rsid w:val="00BA61C8"/>
    <w:rsid w:val="00BA6E5D"/>
    <w:rsid w:val="00BB046D"/>
    <w:rsid w:val="00BB1469"/>
    <w:rsid w:val="00BB23A0"/>
    <w:rsid w:val="00BB3309"/>
    <w:rsid w:val="00BB38C9"/>
    <w:rsid w:val="00BB3B97"/>
    <w:rsid w:val="00BB4338"/>
    <w:rsid w:val="00BB60BE"/>
    <w:rsid w:val="00BB73B1"/>
    <w:rsid w:val="00BC19C8"/>
    <w:rsid w:val="00BC27D4"/>
    <w:rsid w:val="00BC30C2"/>
    <w:rsid w:val="00BC3591"/>
    <w:rsid w:val="00BC372B"/>
    <w:rsid w:val="00BC515E"/>
    <w:rsid w:val="00BC5D83"/>
    <w:rsid w:val="00BC669F"/>
    <w:rsid w:val="00BD04C5"/>
    <w:rsid w:val="00BD2977"/>
    <w:rsid w:val="00BD2D70"/>
    <w:rsid w:val="00BD51DC"/>
    <w:rsid w:val="00BD5468"/>
    <w:rsid w:val="00BD6096"/>
    <w:rsid w:val="00BD6180"/>
    <w:rsid w:val="00BE069F"/>
    <w:rsid w:val="00BE17CB"/>
    <w:rsid w:val="00BE198B"/>
    <w:rsid w:val="00BE261A"/>
    <w:rsid w:val="00BE3C56"/>
    <w:rsid w:val="00BE617D"/>
    <w:rsid w:val="00BE6796"/>
    <w:rsid w:val="00BE6D99"/>
    <w:rsid w:val="00BF0677"/>
    <w:rsid w:val="00BF2856"/>
    <w:rsid w:val="00BF2932"/>
    <w:rsid w:val="00BF2F22"/>
    <w:rsid w:val="00BF3FC9"/>
    <w:rsid w:val="00BF4280"/>
    <w:rsid w:val="00BF5C52"/>
    <w:rsid w:val="00BF64A5"/>
    <w:rsid w:val="00C00AAB"/>
    <w:rsid w:val="00C00CFC"/>
    <w:rsid w:val="00C01811"/>
    <w:rsid w:val="00C02CF0"/>
    <w:rsid w:val="00C036FD"/>
    <w:rsid w:val="00C03857"/>
    <w:rsid w:val="00C04139"/>
    <w:rsid w:val="00C0441F"/>
    <w:rsid w:val="00C05811"/>
    <w:rsid w:val="00C0677C"/>
    <w:rsid w:val="00C077BF"/>
    <w:rsid w:val="00C07F5E"/>
    <w:rsid w:val="00C115B7"/>
    <w:rsid w:val="00C14F61"/>
    <w:rsid w:val="00C24515"/>
    <w:rsid w:val="00C25266"/>
    <w:rsid w:val="00C2634F"/>
    <w:rsid w:val="00C26A75"/>
    <w:rsid w:val="00C26CDE"/>
    <w:rsid w:val="00C27353"/>
    <w:rsid w:val="00C316CA"/>
    <w:rsid w:val="00C31B45"/>
    <w:rsid w:val="00C343AE"/>
    <w:rsid w:val="00C3597A"/>
    <w:rsid w:val="00C404ED"/>
    <w:rsid w:val="00C436A4"/>
    <w:rsid w:val="00C5223D"/>
    <w:rsid w:val="00C5525B"/>
    <w:rsid w:val="00C55479"/>
    <w:rsid w:val="00C55B3C"/>
    <w:rsid w:val="00C56D63"/>
    <w:rsid w:val="00C57C02"/>
    <w:rsid w:val="00C57DDA"/>
    <w:rsid w:val="00C61653"/>
    <w:rsid w:val="00C616F4"/>
    <w:rsid w:val="00C6215F"/>
    <w:rsid w:val="00C628F7"/>
    <w:rsid w:val="00C63181"/>
    <w:rsid w:val="00C65190"/>
    <w:rsid w:val="00C653DA"/>
    <w:rsid w:val="00C661D1"/>
    <w:rsid w:val="00C66957"/>
    <w:rsid w:val="00C66A6F"/>
    <w:rsid w:val="00C66D24"/>
    <w:rsid w:val="00C66F91"/>
    <w:rsid w:val="00C67F0F"/>
    <w:rsid w:val="00C70E1D"/>
    <w:rsid w:val="00C7153C"/>
    <w:rsid w:val="00C73E94"/>
    <w:rsid w:val="00C76E8A"/>
    <w:rsid w:val="00C81001"/>
    <w:rsid w:val="00C832F7"/>
    <w:rsid w:val="00C83B41"/>
    <w:rsid w:val="00C86C04"/>
    <w:rsid w:val="00C90D3F"/>
    <w:rsid w:val="00C9187E"/>
    <w:rsid w:val="00C93D60"/>
    <w:rsid w:val="00C9409E"/>
    <w:rsid w:val="00C95142"/>
    <w:rsid w:val="00C96957"/>
    <w:rsid w:val="00CA1DBC"/>
    <w:rsid w:val="00CA2AA7"/>
    <w:rsid w:val="00CB295E"/>
    <w:rsid w:val="00CB51EE"/>
    <w:rsid w:val="00CB5EB5"/>
    <w:rsid w:val="00CC0717"/>
    <w:rsid w:val="00CC0776"/>
    <w:rsid w:val="00CC0977"/>
    <w:rsid w:val="00CC0B1C"/>
    <w:rsid w:val="00CC2B10"/>
    <w:rsid w:val="00CC322F"/>
    <w:rsid w:val="00CC63E5"/>
    <w:rsid w:val="00CD06C0"/>
    <w:rsid w:val="00CD2FD9"/>
    <w:rsid w:val="00CD6537"/>
    <w:rsid w:val="00CD6B32"/>
    <w:rsid w:val="00CD6C5E"/>
    <w:rsid w:val="00CD7340"/>
    <w:rsid w:val="00CD7A1D"/>
    <w:rsid w:val="00CE0332"/>
    <w:rsid w:val="00CE3AC7"/>
    <w:rsid w:val="00CE4223"/>
    <w:rsid w:val="00CE514D"/>
    <w:rsid w:val="00CE64E7"/>
    <w:rsid w:val="00CE7DFF"/>
    <w:rsid w:val="00CF2AB5"/>
    <w:rsid w:val="00CF2B9D"/>
    <w:rsid w:val="00CF2FDE"/>
    <w:rsid w:val="00CF3246"/>
    <w:rsid w:val="00CF3AA9"/>
    <w:rsid w:val="00CF4355"/>
    <w:rsid w:val="00CF4E74"/>
    <w:rsid w:val="00CF5F7B"/>
    <w:rsid w:val="00D00499"/>
    <w:rsid w:val="00D03D8D"/>
    <w:rsid w:val="00D04037"/>
    <w:rsid w:val="00D0449D"/>
    <w:rsid w:val="00D05216"/>
    <w:rsid w:val="00D05DA9"/>
    <w:rsid w:val="00D06477"/>
    <w:rsid w:val="00D1067E"/>
    <w:rsid w:val="00D1212A"/>
    <w:rsid w:val="00D1219E"/>
    <w:rsid w:val="00D13230"/>
    <w:rsid w:val="00D149E0"/>
    <w:rsid w:val="00D16688"/>
    <w:rsid w:val="00D209F4"/>
    <w:rsid w:val="00D21194"/>
    <w:rsid w:val="00D2235C"/>
    <w:rsid w:val="00D22655"/>
    <w:rsid w:val="00D25415"/>
    <w:rsid w:val="00D26687"/>
    <w:rsid w:val="00D26AD6"/>
    <w:rsid w:val="00D31740"/>
    <w:rsid w:val="00D3223B"/>
    <w:rsid w:val="00D33273"/>
    <w:rsid w:val="00D33889"/>
    <w:rsid w:val="00D34FC6"/>
    <w:rsid w:val="00D35A0B"/>
    <w:rsid w:val="00D3638A"/>
    <w:rsid w:val="00D36753"/>
    <w:rsid w:val="00D37F3C"/>
    <w:rsid w:val="00D43E97"/>
    <w:rsid w:val="00D44C55"/>
    <w:rsid w:val="00D44E14"/>
    <w:rsid w:val="00D45496"/>
    <w:rsid w:val="00D461EF"/>
    <w:rsid w:val="00D46EEA"/>
    <w:rsid w:val="00D5337F"/>
    <w:rsid w:val="00D5532D"/>
    <w:rsid w:val="00D56E1A"/>
    <w:rsid w:val="00D6251D"/>
    <w:rsid w:val="00D62979"/>
    <w:rsid w:val="00D62CCC"/>
    <w:rsid w:val="00D636C1"/>
    <w:rsid w:val="00D6401E"/>
    <w:rsid w:val="00D65CF8"/>
    <w:rsid w:val="00D703ED"/>
    <w:rsid w:val="00D71978"/>
    <w:rsid w:val="00D72B43"/>
    <w:rsid w:val="00D73637"/>
    <w:rsid w:val="00D73FAC"/>
    <w:rsid w:val="00D810CB"/>
    <w:rsid w:val="00D812EC"/>
    <w:rsid w:val="00D8194E"/>
    <w:rsid w:val="00D82F98"/>
    <w:rsid w:val="00D837E6"/>
    <w:rsid w:val="00D849DA"/>
    <w:rsid w:val="00D84C5C"/>
    <w:rsid w:val="00D86A9A"/>
    <w:rsid w:val="00D873CD"/>
    <w:rsid w:val="00D90102"/>
    <w:rsid w:val="00D91C01"/>
    <w:rsid w:val="00D91D48"/>
    <w:rsid w:val="00D929A2"/>
    <w:rsid w:val="00D96BDD"/>
    <w:rsid w:val="00D96D00"/>
    <w:rsid w:val="00DA2A99"/>
    <w:rsid w:val="00DA3709"/>
    <w:rsid w:val="00DA45E4"/>
    <w:rsid w:val="00DA4696"/>
    <w:rsid w:val="00DA49C4"/>
    <w:rsid w:val="00DA5153"/>
    <w:rsid w:val="00DA5901"/>
    <w:rsid w:val="00DA7102"/>
    <w:rsid w:val="00DB5A48"/>
    <w:rsid w:val="00DC0463"/>
    <w:rsid w:val="00DC1E48"/>
    <w:rsid w:val="00DC391D"/>
    <w:rsid w:val="00DC3920"/>
    <w:rsid w:val="00DC3AEC"/>
    <w:rsid w:val="00DC3BAA"/>
    <w:rsid w:val="00DC3D03"/>
    <w:rsid w:val="00DC7472"/>
    <w:rsid w:val="00DD1173"/>
    <w:rsid w:val="00DD2762"/>
    <w:rsid w:val="00DD40D1"/>
    <w:rsid w:val="00DD4819"/>
    <w:rsid w:val="00DD4FB2"/>
    <w:rsid w:val="00DD6296"/>
    <w:rsid w:val="00DD631B"/>
    <w:rsid w:val="00DE1B73"/>
    <w:rsid w:val="00DE2221"/>
    <w:rsid w:val="00DE36B1"/>
    <w:rsid w:val="00DE3955"/>
    <w:rsid w:val="00DE5C3E"/>
    <w:rsid w:val="00DE6CB9"/>
    <w:rsid w:val="00DF25F2"/>
    <w:rsid w:val="00DF2764"/>
    <w:rsid w:val="00DF4FE7"/>
    <w:rsid w:val="00DF5BE9"/>
    <w:rsid w:val="00E00215"/>
    <w:rsid w:val="00E00C86"/>
    <w:rsid w:val="00E01321"/>
    <w:rsid w:val="00E01865"/>
    <w:rsid w:val="00E02750"/>
    <w:rsid w:val="00E10278"/>
    <w:rsid w:val="00E10519"/>
    <w:rsid w:val="00E10765"/>
    <w:rsid w:val="00E127B5"/>
    <w:rsid w:val="00E1317F"/>
    <w:rsid w:val="00E137F4"/>
    <w:rsid w:val="00E15C6B"/>
    <w:rsid w:val="00E17229"/>
    <w:rsid w:val="00E3055C"/>
    <w:rsid w:val="00E30C49"/>
    <w:rsid w:val="00E32ACA"/>
    <w:rsid w:val="00E33A0A"/>
    <w:rsid w:val="00E33D22"/>
    <w:rsid w:val="00E3415C"/>
    <w:rsid w:val="00E34279"/>
    <w:rsid w:val="00E3447E"/>
    <w:rsid w:val="00E351BA"/>
    <w:rsid w:val="00E43F1C"/>
    <w:rsid w:val="00E45F2B"/>
    <w:rsid w:val="00E46397"/>
    <w:rsid w:val="00E463D8"/>
    <w:rsid w:val="00E46DD1"/>
    <w:rsid w:val="00E474EE"/>
    <w:rsid w:val="00E4783A"/>
    <w:rsid w:val="00E502A0"/>
    <w:rsid w:val="00E50A02"/>
    <w:rsid w:val="00E50E55"/>
    <w:rsid w:val="00E50E9A"/>
    <w:rsid w:val="00E52E13"/>
    <w:rsid w:val="00E54A3D"/>
    <w:rsid w:val="00E553F0"/>
    <w:rsid w:val="00E55AB0"/>
    <w:rsid w:val="00E56DAB"/>
    <w:rsid w:val="00E5707E"/>
    <w:rsid w:val="00E61BA8"/>
    <w:rsid w:val="00E63B49"/>
    <w:rsid w:val="00E65B4C"/>
    <w:rsid w:val="00E676CE"/>
    <w:rsid w:val="00E70D29"/>
    <w:rsid w:val="00E718FE"/>
    <w:rsid w:val="00E72405"/>
    <w:rsid w:val="00E72B8B"/>
    <w:rsid w:val="00E72F5E"/>
    <w:rsid w:val="00E74579"/>
    <w:rsid w:val="00E77AE7"/>
    <w:rsid w:val="00E84F1B"/>
    <w:rsid w:val="00E85790"/>
    <w:rsid w:val="00E86CF5"/>
    <w:rsid w:val="00E86DC9"/>
    <w:rsid w:val="00E8790E"/>
    <w:rsid w:val="00E90321"/>
    <w:rsid w:val="00E9067D"/>
    <w:rsid w:val="00E93328"/>
    <w:rsid w:val="00E942F3"/>
    <w:rsid w:val="00E956DC"/>
    <w:rsid w:val="00E96512"/>
    <w:rsid w:val="00E97A70"/>
    <w:rsid w:val="00E97F3E"/>
    <w:rsid w:val="00EA048F"/>
    <w:rsid w:val="00EA17C9"/>
    <w:rsid w:val="00EA17EF"/>
    <w:rsid w:val="00EA209A"/>
    <w:rsid w:val="00EA23B9"/>
    <w:rsid w:val="00EA38A4"/>
    <w:rsid w:val="00EA4044"/>
    <w:rsid w:val="00EA760A"/>
    <w:rsid w:val="00EB2375"/>
    <w:rsid w:val="00EB2955"/>
    <w:rsid w:val="00EB2CCE"/>
    <w:rsid w:val="00EB431B"/>
    <w:rsid w:val="00EB4675"/>
    <w:rsid w:val="00EB4C0D"/>
    <w:rsid w:val="00EB66FF"/>
    <w:rsid w:val="00EB7107"/>
    <w:rsid w:val="00EC06EC"/>
    <w:rsid w:val="00EC14F5"/>
    <w:rsid w:val="00EC2BAE"/>
    <w:rsid w:val="00EC3945"/>
    <w:rsid w:val="00EC433B"/>
    <w:rsid w:val="00EC4CE0"/>
    <w:rsid w:val="00EC5E69"/>
    <w:rsid w:val="00EC7351"/>
    <w:rsid w:val="00EC97B8"/>
    <w:rsid w:val="00ED07D0"/>
    <w:rsid w:val="00ED155E"/>
    <w:rsid w:val="00ED21A4"/>
    <w:rsid w:val="00ED448A"/>
    <w:rsid w:val="00ED6FA8"/>
    <w:rsid w:val="00ED7BE1"/>
    <w:rsid w:val="00EE179A"/>
    <w:rsid w:val="00EE3029"/>
    <w:rsid w:val="00EE485F"/>
    <w:rsid w:val="00EE62CD"/>
    <w:rsid w:val="00EE63C9"/>
    <w:rsid w:val="00EE6AA2"/>
    <w:rsid w:val="00EE6CF0"/>
    <w:rsid w:val="00EE72BE"/>
    <w:rsid w:val="00EF1FF3"/>
    <w:rsid w:val="00EF2C49"/>
    <w:rsid w:val="00EF2FE9"/>
    <w:rsid w:val="00EF4C64"/>
    <w:rsid w:val="00EF5A2B"/>
    <w:rsid w:val="00EF680F"/>
    <w:rsid w:val="00EF6EE4"/>
    <w:rsid w:val="00F013BE"/>
    <w:rsid w:val="00F03212"/>
    <w:rsid w:val="00F0446E"/>
    <w:rsid w:val="00F048D7"/>
    <w:rsid w:val="00F04B23"/>
    <w:rsid w:val="00F056EB"/>
    <w:rsid w:val="00F05EB0"/>
    <w:rsid w:val="00F0682B"/>
    <w:rsid w:val="00F10420"/>
    <w:rsid w:val="00F11A40"/>
    <w:rsid w:val="00F12485"/>
    <w:rsid w:val="00F14DCF"/>
    <w:rsid w:val="00F14F30"/>
    <w:rsid w:val="00F15201"/>
    <w:rsid w:val="00F153CC"/>
    <w:rsid w:val="00F20546"/>
    <w:rsid w:val="00F2062C"/>
    <w:rsid w:val="00F20F2C"/>
    <w:rsid w:val="00F215A6"/>
    <w:rsid w:val="00F21C97"/>
    <w:rsid w:val="00F245C6"/>
    <w:rsid w:val="00F251E3"/>
    <w:rsid w:val="00F260C9"/>
    <w:rsid w:val="00F266BA"/>
    <w:rsid w:val="00F3542B"/>
    <w:rsid w:val="00F37F37"/>
    <w:rsid w:val="00F41A7E"/>
    <w:rsid w:val="00F42512"/>
    <w:rsid w:val="00F42C9D"/>
    <w:rsid w:val="00F42D5A"/>
    <w:rsid w:val="00F42FCF"/>
    <w:rsid w:val="00F4394D"/>
    <w:rsid w:val="00F45B7C"/>
    <w:rsid w:val="00F50234"/>
    <w:rsid w:val="00F52CA0"/>
    <w:rsid w:val="00F53638"/>
    <w:rsid w:val="00F5410A"/>
    <w:rsid w:val="00F541B8"/>
    <w:rsid w:val="00F547E6"/>
    <w:rsid w:val="00F5619A"/>
    <w:rsid w:val="00F57032"/>
    <w:rsid w:val="00F5724B"/>
    <w:rsid w:val="00F574DC"/>
    <w:rsid w:val="00F6789C"/>
    <w:rsid w:val="00F6795B"/>
    <w:rsid w:val="00F70C4B"/>
    <w:rsid w:val="00F7171B"/>
    <w:rsid w:val="00F725EC"/>
    <w:rsid w:val="00F72A30"/>
    <w:rsid w:val="00F73E76"/>
    <w:rsid w:val="00F743E5"/>
    <w:rsid w:val="00F74955"/>
    <w:rsid w:val="00F75D4C"/>
    <w:rsid w:val="00F75EE3"/>
    <w:rsid w:val="00F76446"/>
    <w:rsid w:val="00F77EDB"/>
    <w:rsid w:val="00F810BE"/>
    <w:rsid w:val="00F85071"/>
    <w:rsid w:val="00F9031A"/>
    <w:rsid w:val="00F91696"/>
    <w:rsid w:val="00F962BC"/>
    <w:rsid w:val="00F96FF0"/>
    <w:rsid w:val="00FA1212"/>
    <w:rsid w:val="00FA14DE"/>
    <w:rsid w:val="00FA423E"/>
    <w:rsid w:val="00FA4F68"/>
    <w:rsid w:val="00FB179D"/>
    <w:rsid w:val="00FB2F38"/>
    <w:rsid w:val="00FB6A99"/>
    <w:rsid w:val="00FB7DEB"/>
    <w:rsid w:val="00FC17D3"/>
    <w:rsid w:val="00FC25E9"/>
    <w:rsid w:val="00FC32CF"/>
    <w:rsid w:val="00FC3822"/>
    <w:rsid w:val="00FC6542"/>
    <w:rsid w:val="00FC7877"/>
    <w:rsid w:val="00FD0E7B"/>
    <w:rsid w:val="00FD0F0C"/>
    <w:rsid w:val="00FD102F"/>
    <w:rsid w:val="00FD2F4E"/>
    <w:rsid w:val="00FD769C"/>
    <w:rsid w:val="00FE072C"/>
    <w:rsid w:val="00FE09F6"/>
    <w:rsid w:val="00FE0C63"/>
    <w:rsid w:val="00FE137E"/>
    <w:rsid w:val="00FE3032"/>
    <w:rsid w:val="00FE323E"/>
    <w:rsid w:val="00FE32DF"/>
    <w:rsid w:val="00FE3B73"/>
    <w:rsid w:val="00FE44DE"/>
    <w:rsid w:val="00FF5617"/>
    <w:rsid w:val="00FF608D"/>
    <w:rsid w:val="00FF65E1"/>
    <w:rsid w:val="065D803E"/>
    <w:rsid w:val="0BE42D4D"/>
    <w:rsid w:val="12BE4005"/>
    <w:rsid w:val="14D63F79"/>
    <w:rsid w:val="2311DD72"/>
    <w:rsid w:val="239D90BD"/>
    <w:rsid w:val="2536752A"/>
    <w:rsid w:val="275156BC"/>
    <w:rsid w:val="276A707F"/>
    <w:rsid w:val="2A8571A1"/>
    <w:rsid w:val="2A8A72DE"/>
    <w:rsid w:val="2ACEDD3B"/>
    <w:rsid w:val="2AF24EBA"/>
    <w:rsid w:val="2CF0D2AC"/>
    <w:rsid w:val="31EE1965"/>
    <w:rsid w:val="35238385"/>
    <w:rsid w:val="3A8E02B7"/>
    <w:rsid w:val="40C0B963"/>
    <w:rsid w:val="42106277"/>
    <w:rsid w:val="494336C9"/>
    <w:rsid w:val="4E32789D"/>
    <w:rsid w:val="53F1ED09"/>
    <w:rsid w:val="54CE4CAD"/>
    <w:rsid w:val="5543C264"/>
    <w:rsid w:val="5B2B6CC7"/>
    <w:rsid w:val="5F07ECB1"/>
    <w:rsid w:val="631D564F"/>
    <w:rsid w:val="66C06A55"/>
    <w:rsid w:val="6E0A3BD7"/>
    <w:rsid w:val="6FFEA676"/>
    <w:rsid w:val="6FFEA676"/>
    <w:rsid w:val="72217082"/>
    <w:rsid w:val="727CC5B2"/>
    <w:rsid w:val="72CAF2D3"/>
    <w:rsid w:val="73103A22"/>
    <w:rsid w:val="76C548B0"/>
    <w:rsid w:val="77BBBAFA"/>
    <w:rsid w:val="78353F33"/>
    <w:rsid w:val="78973A9C"/>
    <w:rsid w:val="7DB4F6F5"/>
    <w:rsid w:val="7E2D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2A17D5"/>
  <w15:docId w15:val="{E8377BA9-6226-4AE9-89A2-4AE736A29F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styleId="WeekCharCharChar" w:customStyle="1">
    <w:name w:val="Week Char Char Char"/>
    <w:basedOn w:val="Heading3"/>
    <w:link w:val="WeekCharCharCharChar"/>
    <w:autoRedefine/>
    <w:rsid w:val="00F57032"/>
    <w:pPr>
      <w:spacing w:before="0" w:after="0"/>
    </w:pPr>
    <w:rPr>
      <w:i/>
      <w:sz w:val="20"/>
      <w:szCs w:val="20"/>
    </w:rPr>
  </w:style>
  <w:style w:type="character" w:styleId="WeekCharCharCharChar" w:customStyle="1">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styleId="FIGNumberingHeading" w:customStyle="1">
    <w:name w:val="FIG Numbering Heading"/>
    <w:rsid w:val="0026345D"/>
    <w:pPr>
      <w:numPr>
        <w:numId w:val="3"/>
      </w:numPr>
      <w:tabs>
        <w:tab w:val="left" w:pos="360"/>
      </w:tabs>
      <w:spacing w:before="180"/>
      <w:outlineLvl w:val="0"/>
    </w:pPr>
    <w:rPr>
      <w:rFonts w:ascii="Arial" w:hAnsi="Arial"/>
      <w:b/>
      <w:sz w:val="18"/>
    </w:rPr>
  </w:style>
  <w:style w:type="paragraph" w:styleId="FIGNumberedList1" w:customStyle="1">
    <w:name w:val="FIG Numbered List 1"/>
    <w:basedOn w:val="FIGNumberingHeading"/>
    <w:rsid w:val="0026345D"/>
    <w:pPr>
      <w:numPr>
        <w:ilvl w:val="1"/>
      </w:numPr>
      <w:spacing w:before="60" w:after="60"/>
    </w:pPr>
    <w:rPr>
      <w:b w:val="0"/>
      <w:sz w:val="20"/>
    </w:rPr>
  </w:style>
  <w:style w:type="paragraph" w:styleId="FIGNumberedList2" w:customStyle="1">
    <w:name w:val="FIG Numbered List 2"/>
    <w:basedOn w:val="FIGNumberedList1"/>
    <w:rsid w:val="0026345D"/>
    <w:pPr>
      <w:numPr>
        <w:ilvl w:val="2"/>
      </w:numPr>
    </w:pPr>
  </w:style>
  <w:style w:type="paragraph" w:styleId="FIGNumberedList3" w:customStyle="1">
    <w:name w:val="FIG Numbered List 3"/>
    <w:basedOn w:val="FIGNumberedList1"/>
    <w:rsid w:val="0026345D"/>
    <w:pPr>
      <w:numPr>
        <w:ilvl w:val="3"/>
      </w:numPr>
    </w:pPr>
  </w:style>
  <w:style w:type="paragraph" w:styleId="FIGNumberedList4" w:customStyle="1">
    <w:name w:val="FIG Numbered List 4"/>
    <w:basedOn w:val="FIGNumberedList1"/>
    <w:rsid w:val="0026345D"/>
    <w:pPr>
      <w:numPr>
        <w:ilvl w:val="4"/>
      </w:numPr>
    </w:pPr>
  </w:style>
  <w:style w:type="paragraph" w:styleId="FIGNumberedList5" w:customStyle="1">
    <w:name w:val="FIG Numbered List 5"/>
    <w:basedOn w:val="FIGNumberedList1"/>
    <w:rsid w:val="0026345D"/>
    <w:pPr>
      <w:numPr>
        <w:ilvl w:val="5"/>
      </w:numPr>
      <w:tabs>
        <w:tab w:val="left" w:pos="1800"/>
      </w:tabs>
    </w:pPr>
  </w:style>
  <w:style w:type="paragraph" w:styleId="FIGNumberedList6" w:customStyle="1">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styleId="ObjectiveBullet" w:customStyle="1">
    <w:name w:val="Objective Bullet"/>
    <w:basedOn w:val="Normal"/>
    <w:link w:val="ObjectiveBulletChar"/>
    <w:qFormat/>
    <w:rsid w:val="00AF6B58"/>
    <w:pPr>
      <w:numPr>
        <w:numId w:val="1"/>
      </w:numPr>
      <w:tabs>
        <w:tab w:val="left" w:pos="0"/>
      </w:tabs>
    </w:pPr>
    <w:rPr>
      <w:rFonts w:cs="Arial"/>
      <w:szCs w:val="20"/>
    </w:rPr>
  </w:style>
  <w:style w:type="paragraph" w:styleId="TopicHeading" w:customStyle="1">
    <w:name w:val="Topic Heading"/>
    <w:basedOn w:val="Normal"/>
    <w:next w:val="Normal"/>
    <w:qFormat/>
    <w:rsid w:val="00AF6B58"/>
    <w:pPr>
      <w:tabs>
        <w:tab w:val="left" w:pos="0"/>
      </w:tabs>
    </w:pPr>
    <w:rPr>
      <w:rFonts w:cs="Arial"/>
      <w:b/>
      <w:szCs w:val="20"/>
    </w:rPr>
  </w:style>
  <w:style w:type="paragraph" w:styleId="APACitation" w:customStyle="1">
    <w:name w:val="APA Citation"/>
    <w:basedOn w:val="Normal"/>
    <w:qFormat/>
    <w:rsid w:val="00AF6B58"/>
    <w:pPr>
      <w:ind w:left="360" w:hanging="360"/>
    </w:pPr>
    <w:rPr>
      <w:rFonts w:cs="Arial"/>
      <w:color w:val="000000"/>
      <w:szCs w:val="20"/>
    </w:rPr>
  </w:style>
  <w:style w:type="paragraph" w:styleId="NumberedAssignmentsList" w:customStyle="1">
    <w:name w:val="Numbered Assignments List"/>
    <w:basedOn w:val="Normal"/>
    <w:qFormat/>
    <w:rsid w:val="00AF6B58"/>
    <w:pPr>
      <w:numPr>
        <w:numId w:val="4"/>
      </w:numPr>
      <w:tabs>
        <w:tab w:val="left" w:pos="0"/>
      </w:tabs>
    </w:pPr>
    <w:rPr>
      <w:rFonts w:cs="Arial"/>
      <w:b/>
      <w:szCs w:val="20"/>
    </w:rPr>
  </w:style>
  <w:style w:type="paragraph" w:styleId="First-LevelBulletedListSolid" w:customStyle="1">
    <w:name w:val="First-Level Bulleted List (Solid)"/>
    <w:basedOn w:val="Normal"/>
    <w:qFormat/>
    <w:rsid w:val="00AF6B58"/>
    <w:pPr>
      <w:tabs>
        <w:tab w:val="num" w:pos="1080"/>
      </w:tabs>
      <w:ind w:left="1080" w:hanging="360"/>
    </w:pPr>
    <w:rPr>
      <w:rFonts w:cs="Arial"/>
      <w:b/>
      <w:szCs w:val="20"/>
    </w:rPr>
  </w:style>
  <w:style w:type="paragraph" w:styleId="OnlineGroundStudentInstructionsL1BulletItalics" w:customStyle="1">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styleId="Second-LevelBulletedListHollow" w:customStyle="1">
    <w:name w:val="Second-Level Bulleted List (Hollow)"/>
    <w:basedOn w:val="Normal"/>
    <w:qFormat/>
    <w:rsid w:val="001611D6"/>
    <w:pPr>
      <w:numPr>
        <w:ilvl w:val="1"/>
        <w:numId w:val="2"/>
      </w:numPr>
    </w:pPr>
    <w:rPr>
      <w:rFonts w:cs="Arial"/>
      <w:szCs w:val="20"/>
    </w:rPr>
  </w:style>
  <w:style w:type="character" w:styleId="HeaderChar" w:customStyle="1">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FIGHeading3" w:customStyle="1">
    <w:name w:val="FIG Heading 3"/>
    <w:basedOn w:val="Normal"/>
    <w:next w:val="Normal"/>
    <w:rsid w:val="00E72F5E"/>
    <w:pPr>
      <w:spacing w:line="360" w:lineRule="auto"/>
    </w:pPr>
    <w:rPr>
      <w:b/>
      <w:i/>
      <w:sz w:val="19"/>
    </w:rPr>
  </w:style>
  <w:style w:type="paragraph" w:styleId="week1" w:customStyle="1">
    <w:name w:val="week1"/>
    <w:basedOn w:val="Normal"/>
    <w:link w:val="week1Char"/>
    <w:qFormat/>
    <w:rsid w:val="00E72F5E"/>
    <w:pPr>
      <w:tabs>
        <w:tab w:val="num" w:pos="720"/>
      </w:tabs>
      <w:ind w:left="720" w:hanging="360"/>
    </w:pPr>
    <w:rPr>
      <w:rFonts w:cs="Arial"/>
    </w:rPr>
  </w:style>
  <w:style w:type="character" w:styleId="week1Char" w:customStyle="1">
    <w:name w:val="week1 Char"/>
    <w:basedOn w:val="DefaultParagraphFont"/>
    <w:link w:val="week1"/>
    <w:rsid w:val="00E72F5E"/>
    <w:rPr>
      <w:rFonts w:ascii="Arial" w:hAnsi="Arial" w:cs="Arial"/>
      <w:sz w:val="24"/>
      <w:szCs w:val="24"/>
    </w:rPr>
  </w:style>
  <w:style w:type="paragraph" w:styleId="week2" w:customStyle="1">
    <w:name w:val="week2"/>
    <w:basedOn w:val="Normal"/>
    <w:link w:val="week2Char"/>
    <w:qFormat/>
    <w:rsid w:val="00E72F5E"/>
    <w:pPr>
      <w:tabs>
        <w:tab w:val="num" w:pos="720"/>
      </w:tabs>
      <w:ind w:left="720" w:hanging="360"/>
    </w:pPr>
    <w:rPr>
      <w:rFonts w:cs="Arial"/>
    </w:rPr>
  </w:style>
  <w:style w:type="character" w:styleId="week2Char" w:customStyle="1">
    <w:name w:val="week2 Char"/>
    <w:basedOn w:val="DefaultParagraphFont"/>
    <w:link w:val="week2"/>
    <w:rsid w:val="00E72F5E"/>
    <w:rPr>
      <w:rFonts w:ascii="Arial" w:hAnsi="Arial" w:cs="Arial"/>
      <w:sz w:val="24"/>
      <w:szCs w:val="24"/>
    </w:rPr>
  </w:style>
  <w:style w:type="paragraph" w:styleId="week6" w:customStyle="1">
    <w:name w:val="week6"/>
    <w:basedOn w:val="Normal"/>
    <w:link w:val="week6Char"/>
    <w:qFormat/>
    <w:rsid w:val="00E72F5E"/>
    <w:pPr>
      <w:tabs>
        <w:tab w:val="num" w:pos="720"/>
      </w:tabs>
      <w:ind w:left="720" w:hanging="360"/>
    </w:pPr>
    <w:rPr>
      <w:rFonts w:cs="Arial"/>
    </w:rPr>
  </w:style>
  <w:style w:type="character" w:styleId="week6Char" w:customStyle="1">
    <w:name w:val="week6 Char"/>
    <w:basedOn w:val="DefaultParagraphFont"/>
    <w:link w:val="week6"/>
    <w:rsid w:val="00E72F5E"/>
    <w:rPr>
      <w:rFonts w:ascii="Arial" w:hAnsi="Arial" w:cs="Arial"/>
      <w:sz w:val="24"/>
      <w:szCs w:val="24"/>
      <w:lang w:val="en-US" w:eastAsia="en-US" w:bidi="ar-SA"/>
    </w:rPr>
  </w:style>
  <w:style w:type="paragraph" w:styleId="week5" w:customStyle="1">
    <w:name w:val="week5"/>
    <w:basedOn w:val="Normal"/>
    <w:link w:val="week5Char"/>
    <w:qFormat/>
    <w:rsid w:val="000C1433"/>
    <w:pPr>
      <w:tabs>
        <w:tab w:val="num" w:pos="720"/>
      </w:tabs>
      <w:ind w:left="720" w:hanging="360"/>
    </w:pPr>
    <w:rPr>
      <w:rFonts w:cs="Arial"/>
    </w:rPr>
  </w:style>
  <w:style w:type="character" w:styleId="week5Char" w:customStyle="1">
    <w:name w:val="week5 Char"/>
    <w:basedOn w:val="DefaultParagraphFont"/>
    <w:link w:val="week5"/>
    <w:rsid w:val="000C1433"/>
    <w:rPr>
      <w:rFonts w:ascii="Arial" w:hAnsi="Arial" w:cs="Arial"/>
      <w:sz w:val="24"/>
      <w:szCs w:val="24"/>
    </w:rPr>
  </w:style>
  <w:style w:type="paragraph" w:styleId="style10" w:customStyle="1">
    <w:name w:val="style1"/>
    <w:basedOn w:val="Normal"/>
    <w:rsid w:val="0005011B"/>
    <w:pPr>
      <w:spacing w:before="100" w:beforeAutospacing="1" w:after="100" w:afterAutospacing="1"/>
    </w:pPr>
    <w:rPr>
      <w:rFonts w:cs="Arial"/>
      <w:sz w:val="16"/>
      <w:szCs w:val="16"/>
    </w:rPr>
  </w:style>
  <w:style w:type="character" w:styleId="style22" w:customStyle="1">
    <w:name w:val="style22"/>
    <w:basedOn w:val="DefaultParagraphFont"/>
    <w:rsid w:val="0005011B"/>
    <w:rPr>
      <w:b/>
      <w:bCs/>
      <w:i/>
      <w:iCs/>
      <w:sz w:val="24"/>
      <w:szCs w:val="24"/>
    </w:rPr>
  </w:style>
  <w:style w:type="character" w:styleId="style52" w:customStyle="1">
    <w:name w:val="style52"/>
    <w:basedOn w:val="DefaultParagraphFont"/>
    <w:rsid w:val="0005011B"/>
    <w:rPr>
      <w:sz w:val="20"/>
      <w:szCs w:val="20"/>
    </w:rPr>
  </w:style>
  <w:style w:type="paragraph" w:styleId="FIGBodyText1" w:customStyle="1">
    <w:name w:val="FIG Body Text 1"/>
    <w:link w:val="FIGBodyText1Char"/>
    <w:rsid w:val="006F2279"/>
    <w:pPr>
      <w:spacing w:before="60" w:after="60"/>
    </w:pPr>
    <w:rPr>
      <w:rFonts w:ascii="Arial" w:hAnsi="Arial"/>
    </w:rPr>
  </w:style>
  <w:style w:type="character" w:styleId="FIGBodyText1Char" w:customStyle="1">
    <w:name w:val="FIG Body Text 1 Char"/>
    <w:basedOn w:val="DefaultParagraphFont"/>
    <w:link w:val="FIGBodyText1"/>
    <w:rsid w:val="006F2279"/>
    <w:rPr>
      <w:rFonts w:ascii="Arial" w:hAnsi="Arial"/>
    </w:rPr>
  </w:style>
  <w:style w:type="paragraph" w:styleId="FIGBodyText2" w:customStyle="1">
    <w:name w:val="FIG Body Text 2"/>
    <w:basedOn w:val="FIGBodyText1"/>
    <w:link w:val="FIGBodyText2Char"/>
    <w:rsid w:val="00D06477"/>
    <w:pPr>
      <w:ind w:left="360"/>
    </w:pPr>
  </w:style>
  <w:style w:type="character" w:styleId="FIGBodyText2Char" w:customStyle="1">
    <w:name w:val="FIG Body Text 2 Char"/>
    <w:basedOn w:val="FIGBodyText1Char"/>
    <w:link w:val="FIGBodyText2"/>
    <w:rsid w:val="00D06477"/>
    <w:rPr>
      <w:rFonts w:ascii="Arial" w:hAnsi="Arial"/>
    </w:rPr>
  </w:style>
  <w:style w:type="paragraph" w:styleId="FIGNote" w:customStyle="1">
    <w:name w:val="FIG Note"/>
    <w:link w:val="FIGNoteChar"/>
    <w:rsid w:val="00D06477"/>
    <w:rPr>
      <w:rFonts w:ascii="Arial" w:hAnsi="Arial"/>
      <w:b/>
      <w:sz w:val="16"/>
    </w:rPr>
  </w:style>
  <w:style w:type="character" w:styleId="FIGNoteChar" w:customStyle="1">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styleId="LTitems" w:customStyle="1">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styleId="BodyTextChar" w:customStyle="1">
    <w:name w:val="Body Text Char"/>
    <w:basedOn w:val="DefaultParagraphFont"/>
    <w:link w:val="BodyText"/>
    <w:rsid w:val="007C2326"/>
    <w:rPr>
      <w:rFonts w:ascii="Arial" w:hAnsi="Arial" w:cs="Arial"/>
      <w:szCs w:val="24"/>
    </w:rPr>
  </w:style>
  <w:style w:type="table" w:styleId="TableGrid1" w:customStyle="1">
    <w:name w:val="Table Grid1"/>
    <w:basedOn w:val="TableNormal"/>
    <w:next w:val="TableGrid"/>
    <w:uiPriority w:val="59"/>
    <w:rsid w:val="00320A54"/>
    <w:rPr>
      <w:rFonts w:ascii="Arial" w:hAnsi="Arial" w:eastAsia="Calibri"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ssignmentsLevel1Char" w:customStyle="1">
    <w:name w:val="Assignments Level 1 Char"/>
    <w:basedOn w:val="DefaultParagraphFont"/>
    <w:link w:val="AssignmentsLevel1"/>
    <w:locked/>
    <w:rsid w:val="000413F2"/>
    <w:rPr>
      <w:rFonts w:ascii="Arial" w:hAnsi="Arial" w:cs="Arial"/>
    </w:rPr>
  </w:style>
  <w:style w:type="paragraph" w:styleId="AssignmentsLevel1" w:customStyle="1">
    <w:name w:val="Assignments Level 1"/>
    <w:basedOn w:val="Normal"/>
    <w:link w:val="AssignmentsLevel1Char"/>
    <w:qFormat/>
    <w:rsid w:val="000413F2"/>
    <w:pPr>
      <w:widowControl w:val="0"/>
    </w:pPr>
    <w:rPr>
      <w:rFonts w:cs="Arial"/>
      <w:szCs w:val="20"/>
    </w:rPr>
  </w:style>
  <w:style w:type="character" w:styleId="AssignmentsLevel2Char" w:customStyle="1">
    <w:name w:val="Assignments Level 2 Char"/>
    <w:basedOn w:val="AssignmentsLevel1Char"/>
    <w:link w:val="AssignmentsLevel2"/>
    <w:locked/>
    <w:rsid w:val="000413F2"/>
    <w:rPr>
      <w:rFonts w:ascii="Arial" w:hAnsi="Arial" w:cs="Arial"/>
    </w:rPr>
  </w:style>
  <w:style w:type="paragraph" w:styleId="AssignmentsLevel2" w:customStyle="1">
    <w:name w:val="Assignments Level 2"/>
    <w:basedOn w:val="AssignmentsLevel1"/>
    <w:link w:val="AssignmentsLevel2Char"/>
    <w:qFormat/>
    <w:rsid w:val="000413F2"/>
    <w:pPr>
      <w:numPr>
        <w:numId w:val="6"/>
      </w:numPr>
    </w:pPr>
  </w:style>
  <w:style w:type="paragraph" w:styleId="AssignmentsLevel3" w:customStyle="1">
    <w:name w:val="Assignments Level 3"/>
    <w:basedOn w:val="AssignmentsLevel2"/>
    <w:qFormat/>
    <w:rsid w:val="000413F2"/>
    <w:pPr>
      <w:numPr>
        <w:ilvl w:val="1"/>
      </w:numPr>
      <w:tabs>
        <w:tab w:val="num" w:pos="360"/>
        <w:tab w:val="num" w:pos="1440"/>
      </w:tabs>
      <w:ind w:left="720"/>
    </w:pPr>
  </w:style>
  <w:style w:type="paragraph" w:styleId="AssignmentsLevel4" w:customStyle="1">
    <w:name w:val="Assignments Level 4"/>
    <w:basedOn w:val="AssignmentsLevel3"/>
    <w:qFormat/>
    <w:rsid w:val="000413F2"/>
    <w:pPr>
      <w:numPr>
        <w:ilvl w:val="2"/>
      </w:numPr>
      <w:tabs>
        <w:tab w:val="num" w:pos="360"/>
        <w:tab w:val="num" w:pos="1440"/>
        <w:tab w:val="num" w:pos="2160"/>
      </w:tabs>
      <w:ind w:left="1080" w:hanging="720"/>
    </w:pPr>
  </w:style>
  <w:style w:type="character" w:styleId="Heading1Char" w:customStyle="1">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styleId="Style1" w:customStyle="1">
    <w:name w:val="Style1"/>
    <w:uiPriority w:val="99"/>
    <w:rsid w:val="00E3415C"/>
    <w:pPr>
      <w:numPr>
        <w:numId w:val="8"/>
      </w:numPr>
    </w:pPr>
  </w:style>
  <w:style w:type="character" w:styleId="CommentTextChar" w:customStyle="1">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styleId="Heading2Char" w:customStyle="1">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styleId="TitleChar" w:customStyle="1">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styleId="Hyperlink1" w:customStyle="1">
    <w:name w:val="Hyperlink1"/>
    <w:rsid w:val="002D1E55"/>
    <w:rPr>
      <w:color w:val="0028FF"/>
      <w:sz w:val="20"/>
      <w:u w:val="single"/>
    </w:rPr>
  </w:style>
  <w:style w:type="paragraph" w:styleId="FreeFormA" w:customStyle="1">
    <w:name w:val="Free Form A"/>
    <w:rsid w:val="002D1E55"/>
    <w:rPr>
      <w:rFonts w:eastAsia="ヒラギノ角ゴ Pro W3"/>
      <w:color w:val="000000"/>
    </w:rPr>
  </w:style>
  <w:style w:type="character" w:styleId="Hyperlink2" w:customStyle="1">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styleId="WeeklyTopicHeading" w:customStyle="1">
    <w:name w:val="Weekly Topic Heading"/>
    <w:basedOn w:val="Heading1"/>
    <w:link w:val="WeeklyTopicHeadingChar"/>
    <w:qFormat/>
    <w:rsid w:val="001C41D9"/>
    <w:pPr>
      <w:pBdr>
        <w:bottom w:val="single" w:color="005391" w:sz="12" w:space="1"/>
      </w:pBdr>
    </w:pPr>
    <w:rPr>
      <w:i/>
      <w:color w:val="005391"/>
      <w:sz w:val="32"/>
      <w:szCs w:val="32"/>
    </w:rPr>
  </w:style>
  <w:style w:type="paragraph" w:styleId="LOHeading" w:customStyle="1">
    <w:name w:val="LO Heading"/>
    <w:basedOn w:val="Heading1"/>
    <w:link w:val="LOHeadingChar"/>
    <w:qFormat/>
    <w:rsid w:val="001C41D9"/>
    <w:rPr>
      <w:color w:val="005391"/>
    </w:rPr>
  </w:style>
  <w:style w:type="character" w:styleId="WeeklyTopicHeadingChar" w:customStyle="1">
    <w:name w:val="Weekly Topic Heading Char"/>
    <w:basedOn w:val="Heading1Char"/>
    <w:link w:val="WeeklyTopicHeading"/>
    <w:rsid w:val="001C41D9"/>
    <w:rPr>
      <w:rFonts w:ascii="Arial" w:hAnsi="Arial" w:cs="Arial"/>
      <w:b/>
      <w:i/>
      <w:color w:val="005391"/>
      <w:sz w:val="32"/>
      <w:szCs w:val="32"/>
    </w:rPr>
  </w:style>
  <w:style w:type="paragraph" w:styleId="Week1Obj" w:customStyle="1">
    <w:name w:val="Week 1 Obj"/>
    <w:basedOn w:val="ObjectiveBullet"/>
    <w:link w:val="Week1ObjChar"/>
    <w:qFormat/>
    <w:rsid w:val="001C41D9"/>
    <w:pPr>
      <w:numPr>
        <w:ilvl w:val="1"/>
        <w:numId w:val="5"/>
      </w:numPr>
      <w:tabs>
        <w:tab w:val="clear" w:pos="0"/>
      </w:tabs>
    </w:pPr>
  </w:style>
  <w:style w:type="character" w:styleId="LOHeadingChar" w:customStyle="1">
    <w:name w:val="LO Heading Char"/>
    <w:basedOn w:val="Heading1Char"/>
    <w:link w:val="LOHeading"/>
    <w:rsid w:val="001C41D9"/>
    <w:rPr>
      <w:rFonts w:ascii="Arial" w:hAnsi="Arial" w:cs="Arial"/>
      <w:b/>
      <w:color w:val="005391"/>
      <w:sz w:val="22"/>
      <w:szCs w:val="22"/>
    </w:rPr>
  </w:style>
  <w:style w:type="paragraph" w:styleId="Week2Obj" w:customStyle="1">
    <w:name w:val="Week 2 Obj"/>
    <w:basedOn w:val="ObjectiveBullet"/>
    <w:link w:val="Week2ObjChar"/>
    <w:qFormat/>
    <w:rsid w:val="001C41D9"/>
    <w:pPr>
      <w:numPr>
        <w:ilvl w:val="1"/>
        <w:numId w:val="9"/>
      </w:numPr>
      <w:tabs>
        <w:tab w:val="clear" w:pos="0"/>
      </w:tabs>
    </w:pPr>
  </w:style>
  <w:style w:type="character" w:styleId="ObjectiveBulletChar" w:customStyle="1">
    <w:name w:val="Objective Bullet Char"/>
    <w:basedOn w:val="DefaultParagraphFont"/>
    <w:link w:val="ObjectiveBullet"/>
    <w:rsid w:val="001C41D9"/>
    <w:rPr>
      <w:rFonts w:ascii="Arial" w:hAnsi="Arial" w:cs="Arial"/>
    </w:rPr>
  </w:style>
  <w:style w:type="character" w:styleId="Week1ObjChar" w:customStyle="1">
    <w:name w:val="Week 1 Obj Char"/>
    <w:basedOn w:val="ObjectiveBulletChar"/>
    <w:link w:val="Week1Obj"/>
    <w:rsid w:val="001C41D9"/>
    <w:rPr>
      <w:rFonts w:ascii="Arial" w:hAnsi="Arial" w:cs="Arial"/>
    </w:rPr>
  </w:style>
  <w:style w:type="paragraph" w:styleId="Week3Obj" w:customStyle="1">
    <w:name w:val="Week 3 Obj"/>
    <w:basedOn w:val="ObjectiveBullet"/>
    <w:link w:val="Week3ObjChar"/>
    <w:qFormat/>
    <w:rsid w:val="001C41D9"/>
    <w:pPr>
      <w:numPr>
        <w:ilvl w:val="1"/>
        <w:numId w:val="10"/>
      </w:numPr>
      <w:tabs>
        <w:tab w:val="clear" w:pos="0"/>
      </w:tabs>
    </w:pPr>
  </w:style>
  <w:style w:type="character" w:styleId="Week2ObjChar" w:customStyle="1">
    <w:name w:val="Week 2 Obj Char"/>
    <w:basedOn w:val="ObjectiveBulletChar"/>
    <w:link w:val="Week2Obj"/>
    <w:rsid w:val="001C41D9"/>
    <w:rPr>
      <w:rFonts w:ascii="Arial" w:hAnsi="Arial" w:cs="Arial"/>
    </w:rPr>
  </w:style>
  <w:style w:type="paragraph" w:styleId="Week4Obj" w:customStyle="1">
    <w:name w:val="Week 4 Obj"/>
    <w:basedOn w:val="ObjectiveBullet"/>
    <w:link w:val="Week4ObjChar"/>
    <w:qFormat/>
    <w:rsid w:val="001C41D9"/>
    <w:pPr>
      <w:numPr>
        <w:ilvl w:val="1"/>
        <w:numId w:val="11"/>
      </w:numPr>
      <w:tabs>
        <w:tab w:val="clear" w:pos="0"/>
      </w:tabs>
    </w:pPr>
  </w:style>
  <w:style w:type="character" w:styleId="Week3ObjChar" w:customStyle="1">
    <w:name w:val="Week 3 Obj Char"/>
    <w:basedOn w:val="ObjectiveBulletChar"/>
    <w:link w:val="Week3Obj"/>
    <w:rsid w:val="001C41D9"/>
    <w:rPr>
      <w:rFonts w:ascii="Arial" w:hAnsi="Arial" w:cs="Arial"/>
    </w:rPr>
  </w:style>
  <w:style w:type="paragraph" w:styleId="Week5Obj" w:customStyle="1">
    <w:name w:val="Week 5 Obj"/>
    <w:basedOn w:val="ObjectiveBullet"/>
    <w:link w:val="Week5ObjChar"/>
    <w:qFormat/>
    <w:rsid w:val="001C41D9"/>
    <w:pPr>
      <w:numPr>
        <w:numId w:val="0"/>
      </w:numPr>
      <w:tabs>
        <w:tab w:val="clear" w:pos="0"/>
      </w:tabs>
    </w:pPr>
  </w:style>
  <w:style w:type="character" w:styleId="Week4ObjChar" w:customStyle="1">
    <w:name w:val="Week 4 Obj Char"/>
    <w:basedOn w:val="ObjectiveBulletChar"/>
    <w:link w:val="Week4Obj"/>
    <w:rsid w:val="001C41D9"/>
    <w:rPr>
      <w:rFonts w:ascii="Arial" w:hAnsi="Arial" w:cs="Arial"/>
    </w:rPr>
  </w:style>
  <w:style w:type="paragraph" w:styleId="Week6Obj" w:customStyle="1">
    <w:name w:val="Week 6 Obj"/>
    <w:basedOn w:val="ObjectiveBullet"/>
    <w:link w:val="Week6ObjChar"/>
    <w:qFormat/>
    <w:rsid w:val="001C41D9"/>
    <w:pPr>
      <w:numPr>
        <w:ilvl w:val="1"/>
        <w:numId w:val="13"/>
      </w:numPr>
      <w:tabs>
        <w:tab w:val="clear" w:pos="0"/>
      </w:tabs>
    </w:pPr>
  </w:style>
  <w:style w:type="character" w:styleId="Week5ObjChar" w:customStyle="1">
    <w:name w:val="Week 5 Obj Char"/>
    <w:basedOn w:val="ObjectiveBulletChar"/>
    <w:link w:val="Week5Obj"/>
    <w:rsid w:val="001C41D9"/>
    <w:rPr>
      <w:rFonts w:ascii="Arial" w:hAnsi="Arial" w:cs="Arial"/>
    </w:rPr>
  </w:style>
  <w:style w:type="paragraph" w:styleId="Week7Obj" w:customStyle="1">
    <w:name w:val="Week 7 Obj"/>
    <w:basedOn w:val="ObjectiveBullet"/>
    <w:link w:val="Week7ObjChar"/>
    <w:qFormat/>
    <w:rsid w:val="001C41D9"/>
    <w:pPr>
      <w:numPr>
        <w:ilvl w:val="1"/>
        <w:numId w:val="14"/>
      </w:numPr>
      <w:tabs>
        <w:tab w:val="clear" w:pos="0"/>
      </w:tabs>
    </w:pPr>
  </w:style>
  <w:style w:type="character" w:styleId="Week6ObjChar" w:customStyle="1">
    <w:name w:val="Week 6 Obj Char"/>
    <w:basedOn w:val="ObjectiveBulletChar"/>
    <w:link w:val="Week6Obj"/>
    <w:rsid w:val="001C41D9"/>
    <w:rPr>
      <w:rFonts w:ascii="Arial" w:hAnsi="Arial" w:cs="Arial"/>
    </w:rPr>
  </w:style>
  <w:style w:type="paragraph" w:styleId="Week8Obj" w:customStyle="1">
    <w:name w:val="Week 8 Obj"/>
    <w:basedOn w:val="ObjectiveBullet"/>
    <w:link w:val="Week8ObjChar"/>
    <w:qFormat/>
    <w:rsid w:val="001C41D9"/>
    <w:pPr>
      <w:numPr>
        <w:ilvl w:val="1"/>
        <w:numId w:val="15"/>
      </w:numPr>
      <w:tabs>
        <w:tab w:val="clear" w:pos="0"/>
      </w:tabs>
    </w:pPr>
  </w:style>
  <w:style w:type="character" w:styleId="Week7ObjChar" w:customStyle="1">
    <w:name w:val="Week 7 Obj Char"/>
    <w:basedOn w:val="ObjectiveBulletChar"/>
    <w:link w:val="Week7Obj"/>
    <w:rsid w:val="001C41D9"/>
    <w:rPr>
      <w:rFonts w:ascii="Arial" w:hAnsi="Arial" w:cs="Arial"/>
    </w:rPr>
  </w:style>
  <w:style w:type="character" w:styleId="Week8ObjChar" w:customStyle="1">
    <w:name w:val="Week 8 Obj Char"/>
    <w:basedOn w:val="ObjectiveBulletChar"/>
    <w:link w:val="Week8Obj"/>
    <w:rsid w:val="001C41D9"/>
    <w:rPr>
      <w:rFonts w:ascii="Arial" w:hAnsi="Arial" w:cs="Arial"/>
    </w:rPr>
  </w:style>
  <w:style w:type="character" w:styleId="UnresolvedMention1" w:customStyle="1">
    <w:name w:val="Unresolved Mention1"/>
    <w:basedOn w:val="DefaultParagraphFont"/>
    <w:uiPriority w:val="99"/>
    <w:semiHidden/>
    <w:unhideWhenUsed/>
    <w:rsid w:val="00932F7D"/>
    <w:rPr>
      <w:color w:val="808080"/>
      <w:shd w:val="clear" w:color="auto" w:fill="E6E6E6"/>
    </w:rPr>
  </w:style>
  <w:style w:type="paragraph" w:styleId="paragraph" w:customStyle="1">
    <w:name w:val="paragraph"/>
    <w:basedOn w:val="Normal"/>
    <w:rsid w:val="00226FEA"/>
    <w:pPr>
      <w:spacing w:before="100" w:beforeAutospacing="1" w:after="100" w:afterAutospacing="1"/>
    </w:pPr>
    <w:rPr>
      <w:rFonts w:ascii="Times New Roman" w:hAnsi="Times New Roman"/>
      <w:sz w:val="24"/>
    </w:rPr>
  </w:style>
  <w:style w:type="character" w:styleId="normaltextrun" w:customStyle="1">
    <w:name w:val="normaltextrun"/>
    <w:basedOn w:val="DefaultParagraphFont"/>
    <w:rsid w:val="00226FEA"/>
  </w:style>
  <w:style w:type="character" w:styleId="eop" w:customStyle="1">
    <w:name w:val="eop"/>
    <w:basedOn w:val="DefaultParagraphFont"/>
    <w:rsid w:val="00226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5707">
      <w:bodyDiv w:val="1"/>
      <w:marLeft w:val="0"/>
      <w:marRight w:val="0"/>
      <w:marTop w:val="0"/>
      <w:marBottom w:val="0"/>
      <w:divBdr>
        <w:top w:val="none" w:sz="0" w:space="0" w:color="auto"/>
        <w:left w:val="none" w:sz="0" w:space="0" w:color="auto"/>
        <w:bottom w:val="none" w:sz="0" w:space="0" w:color="auto"/>
        <w:right w:val="none" w:sz="0" w:space="0" w:color="auto"/>
      </w:divBdr>
    </w:div>
    <w:div w:id="98382328">
      <w:bodyDiv w:val="1"/>
      <w:marLeft w:val="0"/>
      <w:marRight w:val="0"/>
      <w:marTop w:val="0"/>
      <w:marBottom w:val="0"/>
      <w:divBdr>
        <w:top w:val="none" w:sz="0" w:space="0" w:color="auto"/>
        <w:left w:val="none" w:sz="0" w:space="0" w:color="auto"/>
        <w:bottom w:val="none" w:sz="0" w:space="0" w:color="auto"/>
        <w:right w:val="none" w:sz="0" w:space="0" w:color="auto"/>
      </w:divBdr>
    </w:div>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141434056">
      <w:bodyDiv w:val="1"/>
      <w:marLeft w:val="0"/>
      <w:marRight w:val="0"/>
      <w:marTop w:val="0"/>
      <w:marBottom w:val="0"/>
      <w:divBdr>
        <w:top w:val="none" w:sz="0" w:space="0" w:color="auto"/>
        <w:left w:val="none" w:sz="0" w:space="0" w:color="auto"/>
        <w:bottom w:val="none" w:sz="0" w:space="0" w:color="auto"/>
        <w:right w:val="none" w:sz="0" w:space="0" w:color="auto"/>
      </w:divBdr>
    </w:div>
    <w:div w:id="330177507">
      <w:bodyDiv w:val="1"/>
      <w:marLeft w:val="0"/>
      <w:marRight w:val="0"/>
      <w:marTop w:val="0"/>
      <w:marBottom w:val="0"/>
      <w:divBdr>
        <w:top w:val="none" w:sz="0" w:space="0" w:color="auto"/>
        <w:left w:val="none" w:sz="0" w:space="0" w:color="auto"/>
        <w:bottom w:val="none" w:sz="0" w:space="0" w:color="auto"/>
        <w:right w:val="none" w:sz="0" w:space="0" w:color="auto"/>
      </w:divBdr>
    </w:div>
    <w:div w:id="344868588">
      <w:bodyDiv w:val="1"/>
      <w:marLeft w:val="0"/>
      <w:marRight w:val="0"/>
      <w:marTop w:val="0"/>
      <w:marBottom w:val="0"/>
      <w:divBdr>
        <w:top w:val="none" w:sz="0" w:space="0" w:color="auto"/>
        <w:left w:val="none" w:sz="0" w:space="0" w:color="auto"/>
        <w:bottom w:val="none" w:sz="0" w:space="0" w:color="auto"/>
        <w:right w:val="none" w:sz="0" w:space="0" w:color="auto"/>
      </w:divBdr>
      <w:divsChild>
        <w:div w:id="594558205">
          <w:marLeft w:val="0"/>
          <w:marRight w:val="0"/>
          <w:marTop w:val="0"/>
          <w:marBottom w:val="0"/>
          <w:divBdr>
            <w:top w:val="none" w:sz="0" w:space="0" w:color="auto"/>
            <w:left w:val="none" w:sz="0" w:space="0" w:color="auto"/>
            <w:bottom w:val="none" w:sz="0" w:space="0" w:color="auto"/>
            <w:right w:val="none" w:sz="0" w:space="0" w:color="auto"/>
          </w:divBdr>
        </w:div>
        <w:div w:id="1404529511">
          <w:marLeft w:val="0"/>
          <w:marRight w:val="0"/>
          <w:marTop w:val="0"/>
          <w:marBottom w:val="0"/>
          <w:divBdr>
            <w:top w:val="none" w:sz="0" w:space="0" w:color="auto"/>
            <w:left w:val="none" w:sz="0" w:space="0" w:color="auto"/>
            <w:bottom w:val="none" w:sz="0" w:space="0" w:color="auto"/>
            <w:right w:val="none" w:sz="0" w:space="0" w:color="auto"/>
          </w:divBdr>
        </w:div>
        <w:div w:id="125240374">
          <w:marLeft w:val="0"/>
          <w:marRight w:val="0"/>
          <w:marTop w:val="0"/>
          <w:marBottom w:val="0"/>
          <w:divBdr>
            <w:top w:val="none" w:sz="0" w:space="0" w:color="auto"/>
            <w:left w:val="none" w:sz="0" w:space="0" w:color="auto"/>
            <w:bottom w:val="none" w:sz="0" w:space="0" w:color="auto"/>
            <w:right w:val="none" w:sz="0" w:space="0" w:color="auto"/>
          </w:divBdr>
        </w:div>
        <w:div w:id="300620075">
          <w:marLeft w:val="0"/>
          <w:marRight w:val="0"/>
          <w:marTop w:val="0"/>
          <w:marBottom w:val="0"/>
          <w:divBdr>
            <w:top w:val="none" w:sz="0" w:space="0" w:color="auto"/>
            <w:left w:val="none" w:sz="0" w:space="0" w:color="auto"/>
            <w:bottom w:val="none" w:sz="0" w:space="0" w:color="auto"/>
            <w:right w:val="none" w:sz="0" w:space="0" w:color="auto"/>
          </w:divBdr>
        </w:div>
        <w:div w:id="125198022">
          <w:marLeft w:val="0"/>
          <w:marRight w:val="0"/>
          <w:marTop w:val="0"/>
          <w:marBottom w:val="0"/>
          <w:divBdr>
            <w:top w:val="none" w:sz="0" w:space="0" w:color="auto"/>
            <w:left w:val="none" w:sz="0" w:space="0" w:color="auto"/>
            <w:bottom w:val="none" w:sz="0" w:space="0" w:color="auto"/>
            <w:right w:val="none" w:sz="0" w:space="0" w:color="auto"/>
          </w:divBdr>
        </w:div>
        <w:div w:id="146173134">
          <w:marLeft w:val="0"/>
          <w:marRight w:val="0"/>
          <w:marTop w:val="0"/>
          <w:marBottom w:val="0"/>
          <w:divBdr>
            <w:top w:val="none" w:sz="0" w:space="0" w:color="auto"/>
            <w:left w:val="none" w:sz="0" w:space="0" w:color="auto"/>
            <w:bottom w:val="none" w:sz="0" w:space="0" w:color="auto"/>
            <w:right w:val="none" w:sz="0" w:space="0" w:color="auto"/>
          </w:divBdr>
        </w:div>
        <w:div w:id="932207499">
          <w:marLeft w:val="0"/>
          <w:marRight w:val="0"/>
          <w:marTop w:val="0"/>
          <w:marBottom w:val="0"/>
          <w:divBdr>
            <w:top w:val="none" w:sz="0" w:space="0" w:color="auto"/>
            <w:left w:val="none" w:sz="0" w:space="0" w:color="auto"/>
            <w:bottom w:val="none" w:sz="0" w:space="0" w:color="auto"/>
            <w:right w:val="none" w:sz="0" w:space="0" w:color="auto"/>
          </w:divBdr>
        </w:div>
      </w:divsChild>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07583051">
      <w:bodyDiv w:val="1"/>
      <w:marLeft w:val="0"/>
      <w:marRight w:val="0"/>
      <w:marTop w:val="0"/>
      <w:marBottom w:val="0"/>
      <w:divBdr>
        <w:top w:val="none" w:sz="0" w:space="0" w:color="auto"/>
        <w:left w:val="none" w:sz="0" w:space="0" w:color="auto"/>
        <w:bottom w:val="none" w:sz="0" w:space="0" w:color="auto"/>
        <w:right w:val="none" w:sz="0" w:space="0" w:color="auto"/>
      </w:divBdr>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6043325">
      <w:bodyDiv w:val="1"/>
      <w:marLeft w:val="0"/>
      <w:marRight w:val="0"/>
      <w:marTop w:val="0"/>
      <w:marBottom w:val="0"/>
      <w:divBdr>
        <w:top w:val="none" w:sz="0" w:space="0" w:color="auto"/>
        <w:left w:val="none" w:sz="0" w:space="0" w:color="auto"/>
        <w:bottom w:val="none" w:sz="0" w:space="0" w:color="auto"/>
        <w:right w:val="none" w:sz="0" w:space="0" w:color="auto"/>
      </w:divBdr>
      <w:divsChild>
        <w:div w:id="1385904673">
          <w:marLeft w:val="0"/>
          <w:marRight w:val="0"/>
          <w:marTop w:val="0"/>
          <w:marBottom w:val="0"/>
          <w:divBdr>
            <w:top w:val="none" w:sz="0" w:space="0" w:color="auto"/>
            <w:left w:val="none" w:sz="0" w:space="0" w:color="auto"/>
            <w:bottom w:val="none" w:sz="0" w:space="0" w:color="auto"/>
            <w:right w:val="none" w:sz="0" w:space="0" w:color="auto"/>
          </w:divBdr>
          <w:divsChild>
            <w:div w:id="499079563">
              <w:marLeft w:val="0"/>
              <w:marRight w:val="0"/>
              <w:marTop w:val="0"/>
              <w:marBottom w:val="0"/>
              <w:divBdr>
                <w:top w:val="none" w:sz="0" w:space="0" w:color="auto"/>
                <w:left w:val="none" w:sz="0" w:space="0" w:color="auto"/>
                <w:bottom w:val="none" w:sz="0" w:space="0" w:color="auto"/>
                <w:right w:val="none" w:sz="0" w:space="0" w:color="auto"/>
              </w:divBdr>
            </w:div>
          </w:divsChild>
        </w:div>
        <w:div w:id="1608804354">
          <w:marLeft w:val="0"/>
          <w:marRight w:val="0"/>
          <w:marTop w:val="0"/>
          <w:marBottom w:val="0"/>
          <w:divBdr>
            <w:top w:val="none" w:sz="0" w:space="0" w:color="auto"/>
            <w:left w:val="none" w:sz="0" w:space="0" w:color="auto"/>
            <w:bottom w:val="none" w:sz="0" w:space="0" w:color="auto"/>
            <w:right w:val="none" w:sz="0" w:space="0" w:color="auto"/>
          </w:divBdr>
          <w:divsChild>
            <w:div w:id="392893787">
              <w:marLeft w:val="0"/>
              <w:marRight w:val="0"/>
              <w:marTop w:val="0"/>
              <w:marBottom w:val="0"/>
              <w:divBdr>
                <w:top w:val="none" w:sz="0" w:space="0" w:color="auto"/>
                <w:left w:val="none" w:sz="0" w:space="0" w:color="auto"/>
                <w:bottom w:val="none" w:sz="0" w:space="0" w:color="auto"/>
                <w:right w:val="none" w:sz="0" w:space="0" w:color="auto"/>
              </w:divBdr>
            </w:div>
          </w:divsChild>
        </w:div>
        <w:div w:id="909731669">
          <w:marLeft w:val="0"/>
          <w:marRight w:val="0"/>
          <w:marTop w:val="0"/>
          <w:marBottom w:val="0"/>
          <w:divBdr>
            <w:top w:val="none" w:sz="0" w:space="0" w:color="auto"/>
            <w:left w:val="none" w:sz="0" w:space="0" w:color="auto"/>
            <w:bottom w:val="none" w:sz="0" w:space="0" w:color="auto"/>
            <w:right w:val="none" w:sz="0" w:space="0" w:color="auto"/>
          </w:divBdr>
          <w:divsChild>
            <w:div w:id="1261060659">
              <w:marLeft w:val="0"/>
              <w:marRight w:val="0"/>
              <w:marTop w:val="0"/>
              <w:marBottom w:val="0"/>
              <w:divBdr>
                <w:top w:val="none" w:sz="0" w:space="0" w:color="auto"/>
                <w:left w:val="none" w:sz="0" w:space="0" w:color="auto"/>
                <w:bottom w:val="none" w:sz="0" w:space="0" w:color="auto"/>
                <w:right w:val="none" w:sz="0" w:space="0" w:color="auto"/>
              </w:divBdr>
            </w:div>
          </w:divsChild>
        </w:div>
        <w:div w:id="61223179">
          <w:marLeft w:val="0"/>
          <w:marRight w:val="0"/>
          <w:marTop w:val="0"/>
          <w:marBottom w:val="0"/>
          <w:divBdr>
            <w:top w:val="none" w:sz="0" w:space="0" w:color="auto"/>
            <w:left w:val="none" w:sz="0" w:space="0" w:color="auto"/>
            <w:bottom w:val="none" w:sz="0" w:space="0" w:color="auto"/>
            <w:right w:val="none" w:sz="0" w:space="0" w:color="auto"/>
          </w:divBdr>
          <w:divsChild>
            <w:div w:id="1375344802">
              <w:marLeft w:val="0"/>
              <w:marRight w:val="0"/>
              <w:marTop w:val="0"/>
              <w:marBottom w:val="0"/>
              <w:divBdr>
                <w:top w:val="none" w:sz="0" w:space="0" w:color="auto"/>
                <w:left w:val="none" w:sz="0" w:space="0" w:color="auto"/>
                <w:bottom w:val="none" w:sz="0" w:space="0" w:color="auto"/>
                <w:right w:val="none" w:sz="0" w:space="0" w:color="auto"/>
              </w:divBdr>
            </w:div>
          </w:divsChild>
        </w:div>
        <w:div w:id="523714629">
          <w:marLeft w:val="0"/>
          <w:marRight w:val="0"/>
          <w:marTop w:val="0"/>
          <w:marBottom w:val="0"/>
          <w:divBdr>
            <w:top w:val="none" w:sz="0" w:space="0" w:color="auto"/>
            <w:left w:val="none" w:sz="0" w:space="0" w:color="auto"/>
            <w:bottom w:val="none" w:sz="0" w:space="0" w:color="auto"/>
            <w:right w:val="none" w:sz="0" w:space="0" w:color="auto"/>
          </w:divBdr>
          <w:divsChild>
            <w:div w:id="1575896967">
              <w:marLeft w:val="0"/>
              <w:marRight w:val="0"/>
              <w:marTop w:val="0"/>
              <w:marBottom w:val="0"/>
              <w:divBdr>
                <w:top w:val="none" w:sz="0" w:space="0" w:color="auto"/>
                <w:left w:val="none" w:sz="0" w:space="0" w:color="auto"/>
                <w:bottom w:val="none" w:sz="0" w:space="0" w:color="auto"/>
                <w:right w:val="none" w:sz="0" w:space="0" w:color="auto"/>
              </w:divBdr>
            </w:div>
          </w:divsChild>
        </w:div>
        <w:div w:id="863907933">
          <w:marLeft w:val="0"/>
          <w:marRight w:val="0"/>
          <w:marTop w:val="0"/>
          <w:marBottom w:val="0"/>
          <w:divBdr>
            <w:top w:val="none" w:sz="0" w:space="0" w:color="auto"/>
            <w:left w:val="none" w:sz="0" w:space="0" w:color="auto"/>
            <w:bottom w:val="none" w:sz="0" w:space="0" w:color="auto"/>
            <w:right w:val="none" w:sz="0" w:space="0" w:color="auto"/>
          </w:divBdr>
          <w:divsChild>
            <w:div w:id="960648433">
              <w:marLeft w:val="0"/>
              <w:marRight w:val="0"/>
              <w:marTop w:val="0"/>
              <w:marBottom w:val="0"/>
              <w:divBdr>
                <w:top w:val="none" w:sz="0" w:space="0" w:color="auto"/>
                <w:left w:val="none" w:sz="0" w:space="0" w:color="auto"/>
                <w:bottom w:val="none" w:sz="0" w:space="0" w:color="auto"/>
                <w:right w:val="none" w:sz="0" w:space="0" w:color="auto"/>
              </w:divBdr>
            </w:div>
          </w:divsChild>
        </w:div>
        <w:div w:id="1257833344">
          <w:marLeft w:val="0"/>
          <w:marRight w:val="0"/>
          <w:marTop w:val="0"/>
          <w:marBottom w:val="0"/>
          <w:divBdr>
            <w:top w:val="none" w:sz="0" w:space="0" w:color="auto"/>
            <w:left w:val="none" w:sz="0" w:space="0" w:color="auto"/>
            <w:bottom w:val="none" w:sz="0" w:space="0" w:color="auto"/>
            <w:right w:val="none" w:sz="0" w:space="0" w:color="auto"/>
          </w:divBdr>
          <w:divsChild>
            <w:div w:id="1348679215">
              <w:marLeft w:val="0"/>
              <w:marRight w:val="0"/>
              <w:marTop w:val="0"/>
              <w:marBottom w:val="0"/>
              <w:divBdr>
                <w:top w:val="none" w:sz="0" w:space="0" w:color="auto"/>
                <w:left w:val="none" w:sz="0" w:space="0" w:color="auto"/>
                <w:bottom w:val="none" w:sz="0" w:space="0" w:color="auto"/>
                <w:right w:val="none" w:sz="0" w:space="0" w:color="auto"/>
              </w:divBdr>
            </w:div>
          </w:divsChild>
        </w:div>
        <w:div w:id="2038968970">
          <w:marLeft w:val="0"/>
          <w:marRight w:val="0"/>
          <w:marTop w:val="0"/>
          <w:marBottom w:val="0"/>
          <w:divBdr>
            <w:top w:val="none" w:sz="0" w:space="0" w:color="auto"/>
            <w:left w:val="none" w:sz="0" w:space="0" w:color="auto"/>
            <w:bottom w:val="none" w:sz="0" w:space="0" w:color="auto"/>
            <w:right w:val="none" w:sz="0" w:space="0" w:color="auto"/>
          </w:divBdr>
          <w:divsChild>
            <w:div w:id="1146161052">
              <w:marLeft w:val="0"/>
              <w:marRight w:val="0"/>
              <w:marTop w:val="0"/>
              <w:marBottom w:val="0"/>
              <w:divBdr>
                <w:top w:val="none" w:sz="0" w:space="0" w:color="auto"/>
                <w:left w:val="none" w:sz="0" w:space="0" w:color="auto"/>
                <w:bottom w:val="none" w:sz="0" w:space="0" w:color="auto"/>
                <w:right w:val="none" w:sz="0" w:space="0" w:color="auto"/>
              </w:divBdr>
            </w:div>
          </w:divsChild>
        </w:div>
        <w:div w:id="704016167">
          <w:marLeft w:val="0"/>
          <w:marRight w:val="0"/>
          <w:marTop w:val="0"/>
          <w:marBottom w:val="0"/>
          <w:divBdr>
            <w:top w:val="none" w:sz="0" w:space="0" w:color="auto"/>
            <w:left w:val="none" w:sz="0" w:space="0" w:color="auto"/>
            <w:bottom w:val="none" w:sz="0" w:space="0" w:color="auto"/>
            <w:right w:val="none" w:sz="0" w:space="0" w:color="auto"/>
          </w:divBdr>
          <w:divsChild>
            <w:div w:id="1977753269">
              <w:marLeft w:val="0"/>
              <w:marRight w:val="0"/>
              <w:marTop w:val="0"/>
              <w:marBottom w:val="0"/>
              <w:divBdr>
                <w:top w:val="none" w:sz="0" w:space="0" w:color="auto"/>
                <w:left w:val="none" w:sz="0" w:space="0" w:color="auto"/>
                <w:bottom w:val="none" w:sz="0" w:space="0" w:color="auto"/>
                <w:right w:val="none" w:sz="0" w:space="0" w:color="auto"/>
              </w:divBdr>
            </w:div>
          </w:divsChild>
        </w:div>
        <w:div w:id="1869175517">
          <w:marLeft w:val="0"/>
          <w:marRight w:val="0"/>
          <w:marTop w:val="0"/>
          <w:marBottom w:val="0"/>
          <w:divBdr>
            <w:top w:val="none" w:sz="0" w:space="0" w:color="auto"/>
            <w:left w:val="none" w:sz="0" w:space="0" w:color="auto"/>
            <w:bottom w:val="none" w:sz="0" w:space="0" w:color="auto"/>
            <w:right w:val="none" w:sz="0" w:space="0" w:color="auto"/>
          </w:divBdr>
          <w:divsChild>
            <w:div w:id="1230770897">
              <w:marLeft w:val="0"/>
              <w:marRight w:val="0"/>
              <w:marTop w:val="0"/>
              <w:marBottom w:val="0"/>
              <w:divBdr>
                <w:top w:val="none" w:sz="0" w:space="0" w:color="auto"/>
                <w:left w:val="none" w:sz="0" w:space="0" w:color="auto"/>
                <w:bottom w:val="none" w:sz="0" w:space="0" w:color="auto"/>
                <w:right w:val="none" w:sz="0" w:space="0" w:color="auto"/>
              </w:divBdr>
            </w:div>
          </w:divsChild>
        </w:div>
        <w:div w:id="147476063">
          <w:marLeft w:val="0"/>
          <w:marRight w:val="0"/>
          <w:marTop w:val="0"/>
          <w:marBottom w:val="0"/>
          <w:divBdr>
            <w:top w:val="none" w:sz="0" w:space="0" w:color="auto"/>
            <w:left w:val="none" w:sz="0" w:space="0" w:color="auto"/>
            <w:bottom w:val="none" w:sz="0" w:space="0" w:color="auto"/>
            <w:right w:val="none" w:sz="0" w:space="0" w:color="auto"/>
          </w:divBdr>
          <w:divsChild>
            <w:div w:id="1074624737">
              <w:marLeft w:val="0"/>
              <w:marRight w:val="0"/>
              <w:marTop w:val="0"/>
              <w:marBottom w:val="0"/>
              <w:divBdr>
                <w:top w:val="none" w:sz="0" w:space="0" w:color="auto"/>
                <w:left w:val="none" w:sz="0" w:space="0" w:color="auto"/>
                <w:bottom w:val="none" w:sz="0" w:space="0" w:color="auto"/>
                <w:right w:val="none" w:sz="0" w:space="0" w:color="auto"/>
              </w:divBdr>
            </w:div>
          </w:divsChild>
        </w:div>
        <w:div w:id="1580938589">
          <w:marLeft w:val="0"/>
          <w:marRight w:val="0"/>
          <w:marTop w:val="0"/>
          <w:marBottom w:val="0"/>
          <w:divBdr>
            <w:top w:val="none" w:sz="0" w:space="0" w:color="auto"/>
            <w:left w:val="none" w:sz="0" w:space="0" w:color="auto"/>
            <w:bottom w:val="none" w:sz="0" w:space="0" w:color="auto"/>
            <w:right w:val="none" w:sz="0" w:space="0" w:color="auto"/>
          </w:divBdr>
          <w:divsChild>
            <w:div w:id="11354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679357330">
      <w:bodyDiv w:val="1"/>
      <w:marLeft w:val="0"/>
      <w:marRight w:val="0"/>
      <w:marTop w:val="0"/>
      <w:marBottom w:val="0"/>
      <w:divBdr>
        <w:top w:val="none" w:sz="0" w:space="0" w:color="auto"/>
        <w:left w:val="none" w:sz="0" w:space="0" w:color="auto"/>
        <w:bottom w:val="none" w:sz="0" w:space="0" w:color="auto"/>
        <w:right w:val="none" w:sz="0" w:space="0" w:color="auto"/>
      </w:divBdr>
    </w:div>
    <w:div w:id="761805319">
      <w:bodyDiv w:val="1"/>
      <w:marLeft w:val="0"/>
      <w:marRight w:val="0"/>
      <w:marTop w:val="0"/>
      <w:marBottom w:val="0"/>
      <w:divBdr>
        <w:top w:val="none" w:sz="0" w:space="0" w:color="auto"/>
        <w:left w:val="none" w:sz="0" w:space="0" w:color="auto"/>
        <w:bottom w:val="none" w:sz="0" w:space="0" w:color="auto"/>
        <w:right w:val="none" w:sz="0" w:space="0" w:color="auto"/>
      </w:divBdr>
    </w:div>
    <w:div w:id="784540215">
      <w:bodyDiv w:val="1"/>
      <w:marLeft w:val="0"/>
      <w:marRight w:val="0"/>
      <w:marTop w:val="0"/>
      <w:marBottom w:val="0"/>
      <w:divBdr>
        <w:top w:val="none" w:sz="0" w:space="0" w:color="auto"/>
        <w:left w:val="none" w:sz="0" w:space="0" w:color="auto"/>
        <w:bottom w:val="none" w:sz="0" w:space="0" w:color="auto"/>
        <w:right w:val="none" w:sz="0" w:space="0" w:color="auto"/>
      </w:divBdr>
    </w:div>
    <w:div w:id="796530970">
      <w:bodyDiv w:val="1"/>
      <w:marLeft w:val="0"/>
      <w:marRight w:val="0"/>
      <w:marTop w:val="0"/>
      <w:marBottom w:val="0"/>
      <w:divBdr>
        <w:top w:val="none" w:sz="0" w:space="0" w:color="auto"/>
        <w:left w:val="none" w:sz="0" w:space="0" w:color="auto"/>
        <w:bottom w:val="none" w:sz="0" w:space="0" w:color="auto"/>
        <w:right w:val="none" w:sz="0" w:space="0" w:color="auto"/>
      </w:divBdr>
      <w:divsChild>
        <w:div w:id="1292831433">
          <w:marLeft w:val="0"/>
          <w:marRight w:val="0"/>
          <w:marTop w:val="0"/>
          <w:marBottom w:val="0"/>
          <w:divBdr>
            <w:top w:val="none" w:sz="0" w:space="0" w:color="auto"/>
            <w:left w:val="none" w:sz="0" w:space="0" w:color="auto"/>
            <w:bottom w:val="none" w:sz="0" w:space="0" w:color="auto"/>
            <w:right w:val="none" w:sz="0" w:space="0" w:color="auto"/>
          </w:divBdr>
          <w:divsChild>
            <w:div w:id="345717179">
              <w:marLeft w:val="0"/>
              <w:marRight w:val="0"/>
              <w:marTop w:val="0"/>
              <w:marBottom w:val="0"/>
              <w:divBdr>
                <w:top w:val="none" w:sz="0" w:space="0" w:color="auto"/>
                <w:left w:val="none" w:sz="0" w:space="0" w:color="auto"/>
                <w:bottom w:val="none" w:sz="0" w:space="0" w:color="auto"/>
                <w:right w:val="none" w:sz="0" w:space="0" w:color="auto"/>
              </w:divBdr>
            </w:div>
          </w:divsChild>
        </w:div>
        <w:div w:id="222372923">
          <w:marLeft w:val="0"/>
          <w:marRight w:val="0"/>
          <w:marTop w:val="0"/>
          <w:marBottom w:val="0"/>
          <w:divBdr>
            <w:top w:val="none" w:sz="0" w:space="0" w:color="auto"/>
            <w:left w:val="none" w:sz="0" w:space="0" w:color="auto"/>
            <w:bottom w:val="none" w:sz="0" w:space="0" w:color="auto"/>
            <w:right w:val="none" w:sz="0" w:space="0" w:color="auto"/>
          </w:divBdr>
          <w:divsChild>
            <w:div w:id="1158423558">
              <w:marLeft w:val="0"/>
              <w:marRight w:val="0"/>
              <w:marTop w:val="0"/>
              <w:marBottom w:val="0"/>
              <w:divBdr>
                <w:top w:val="none" w:sz="0" w:space="0" w:color="auto"/>
                <w:left w:val="none" w:sz="0" w:space="0" w:color="auto"/>
                <w:bottom w:val="none" w:sz="0" w:space="0" w:color="auto"/>
                <w:right w:val="none" w:sz="0" w:space="0" w:color="auto"/>
              </w:divBdr>
            </w:div>
          </w:divsChild>
        </w:div>
        <w:div w:id="1823695140">
          <w:marLeft w:val="0"/>
          <w:marRight w:val="0"/>
          <w:marTop w:val="0"/>
          <w:marBottom w:val="0"/>
          <w:divBdr>
            <w:top w:val="none" w:sz="0" w:space="0" w:color="auto"/>
            <w:left w:val="none" w:sz="0" w:space="0" w:color="auto"/>
            <w:bottom w:val="none" w:sz="0" w:space="0" w:color="auto"/>
            <w:right w:val="none" w:sz="0" w:space="0" w:color="auto"/>
          </w:divBdr>
          <w:divsChild>
            <w:div w:id="195627322">
              <w:marLeft w:val="0"/>
              <w:marRight w:val="0"/>
              <w:marTop w:val="0"/>
              <w:marBottom w:val="0"/>
              <w:divBdr>
                <w:top w:val="none" w:sz="0" w:space="0" w:color="auto"/>
                <w:left w:val="none" w:sz="0" w:space="0" w:color="auto"/>
                <w:bottom w:val="none" w:sz="0" w:space="0" w:color="auto"/>
                <w:right w:val="none" w:sz="0" w:space="0" w:color="auto"/>
              </w:divBdr>
            </w:div>
            <w:div w:id="315651911">
              <w:marLeft w:val="0"/>
              <w:marRight w:val="0"/>
              <w:marTop w:val="0"/>
              <w:marBottom w:val="0"/>
              <w:divBdr>
                <w:top w:val="none" w:sz="0" w:space="0" w:color="auto"/>
                <w:left w:val="none" w:sz="0" w:space="0" w:color="auto"/>
                <w:bottom w:val="none" w:sz="0" w:space="0" w:color="auto"/>
                <w:right w:val="none" w:sz="0" w:space="0" w:color="auto"/>
              </w:divBdr>
            </w:div>
            <w:div w:id="4423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854077176">
      <w:bodyDiv w:val="1"/>
      <w:marLeft w:val="0"/>
      <w:marRight w:val="0"/>
      <w:marTop w:val="0"/>
      <w:marBottom w:val="0"/>
      <w:divBdr>
        <w:top w:val="none" w:sz="0" w:space="0" w:color="auto"/>
        <w:left w:val="none" w:sz="0" w:space="0" w:color="auto"/>
        <w:bottom w:val="none" w:sz="0" w:space="0" w:color="auto"/>
        <w:right w:val="none" w:sz="0" w:space="0" w:color="auto"/>
      </w:divBdr>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13723007">
      <w:bodyDiv w:val="1"/>
      <w:marLeft w:val="0"/>
      <w:marRight w:val="0"/>
      <w:marTop w:val="0"/>
      <w:marBottom w:val="0"/>
      <w:divBdr>
        <w:top w:val="none" w:sz="0" w:space="0" w:color="auto"/>
        <w:left w:val="none" w:sz="0" w:space="0" w:color="auto"/>
        <w:bottom w:val="none" w:sz="0" w:space="0" w:color="auto"/>
        <w:right w:val="none" w:sz="0" w:space="0" w:color="auto"/>
      </w:divBdr>
    </w:div>
    <w:div w:id="1032652469">
      <w:bodyDiv w:val="1"/>
      <w:marLeft w:val="0"/>
      <w:marRight w:val="0"/>
      <w:marTop w:val="0"/>
      <w:marBottom w:val="0"/>
      <w:divBdr>
        <w:top w:val="none" w:sz="0" w:space="0" w:color="auto"/>
        <w:left w:val="none" w:sz="0" w:space="0" w:color="auto"/>
        <w:bottom w:val="none" w:sz="0" w:space="0" w:color="auto"/>
        <w:right w:val="none" w:sz="0" w:space="0" w:color="auto"/>
      </w:divBdr>
      <w:divsChild>
        <w:div w:id="1127701717">
          <w:marLeft w:val="0"/>
          <w:marRight w:val="0"/>
          <w:marTop w:val="0"/>
          <w:marBottom w:val="0"/>
          <w:divBdr>
            <w:top w:val="none" w:sz="0" w:space="0" w:color="auto"/>
            <w:left w:val="none" w:sz="0" w:space="0" w:color="auto"/>
            <w:bottom w:val="none" w:sz="0" w:space="0" w:color="auto"/>
            <w:right w:val="none" w:sz="0" w:space="0" w:color="auto"/>
          </w:divBdr>
          <w:divsChild>
            <w:div w:id="1002775569">
              <w:marLeft w:val="0"/>
              <w:marRight w:val="0"/>
              <w:marTop w:val="0"/>
              <w:marBottom w:val="0"/>
              <w:divBdr>
                <w:top w:val="none" w:sz="0" w:space="0" w:color="auto"/>
                <w:left w:val="none" w:sz="0" w:space="0" w:color="auto"/>
                <w:bottom w:val="none" w:sz="0" w:space="0" w:color="auto"/>
                <w:right w:val="none" w:sz="0" w:space="0" w:color="auto"/>
              </w:divBdr>
            </w:div>
          </w:divsChild>
        </w:div>
        <w:div w:id="1337730393">
          <w:marLeft w:val="0"/>
          <w:marRight w:val="0"/>
          <w:marTop w:val="0"/>
          <w:marBottom w:val="0"/>
          <w:divBdr>
            <w:top w:val="none" w:sz="0" w:space="0" w:color="auto"/>
            <w:left w:val="none" w:sz="0" w:space="0" w:color="auto"/>
            <w:bottom w:val="none" w:sz="0" w:space="0" w:color="auto"/>
            <w:right w:val="none" w:sz="0" w:space="0" w:color="auto"/>
          </w:divBdr>
          <w:divsChild>
            <w:div w:id="1959527333">
              <w:marLeft w:val="0"/>
              <w:marRight w:val="0"/>
              <w:marTop w:val="0"/>
              <w:marBottom w:val="0"/>
              <w:divBdr>
                <w:top w:val="none" w:sz="0" w:space="0" w:color="auto"/>
                <w:left w:val="none" w:sz="0" w:space="0" w:color="auto"/>
                <w:bottom w:val="none" w:sz="0" w:space="0" w:color="auto"/>
                <w:right w:val="none" w:sz="0" w:space="0" w:color="auto"/>
              </w:divBdr>
            </w:div>
          </w:divsChild>
        </w:div>
        <w:div w:id="1581285277">
          <w:marLeft w:val="0"/>
          <w:marRight w:val="0"/>
          <w:marTop w:val="0"/>
          <w:marBottom w:val="0"/>
          <w:divBdr>
            <w:top w:val="none" w:sz="0" w:space="0" w:color="auto"/>
            <w:left w:val="none" w:sz="0" w:space="0" w:color="auto"/>
            <w:bottom w:val="none" w:sz="0" w:space="0" w:color="auto"/>
            <w:right w:val="none" w:sz="0" w:space="0" w:color="auto"/>
          </w:divBdr>
          <w:divsChild>
            <w:div w:id="1668821355">
              <w:marLeft w:val="0"/>
              <w:marRight w:val="0"/>
              <w:marTop w:val="0"/>
              <w:marBottom w:val="0"/>
              <w:divBdr>
                <w:top w:val="none" w:sz="0" w:space="0" w:color="auto"/>
                <w:left w:val="none" w:sz="0" w:space="0" w:color="auto"/>
                <w:bottom w:val="none" w:sz="0" w:space="0" w:color="auto"/>
                <w:right w:val="none" w:sz="0" w:space="0" w:color="auto"/>
              </w:divBdr>
            </w:div>
            <w:div w:id="1525552811">
              <w:marLeft w:val="0"/>
              <w:marRight w:val="0"/>
              <w:marTop w:val="0"/>
              <w:marBottom w:val="0"/>
              <w:divBdr>
                <w:top w:val="none" w:sz="0" w:space="0" w:color="auto"/>
                <w:left w:val="none" w:sz="0" w:space="0" w:color="auto"/>
                <w:bottom w:val="none" w:sz="0" w:space="0" w:color="auto"/>
                <w:right w:val="none" w:sz="0" w:space="0" w:color="auto"/>
              </w:divBdr>
            </w:div>
            <w:div w:id="1942301784">
              <w:marLeft w:val="0"/>
              <w:marRight w:val="0"/>
              <w:marTop w:val="0"/>
              <w:marBottom w:val="0"/>
              <w:divBdr>
                <w:top w:val="none" w:sz="0" w:space="0" w:color="auto"/>
                <w:left w:val="none" w:sz="0" w:space="0" w:color="auto"/>
                <w:bottom w:val="none" w:sz="0" w:space="0" w:color="auto"/>
                <w:right w:val="none" w:sz="0" w:space="0" w:color="auto"/>
              </w:divBdr>
            </w:div>
            <w:div w:id="1295482628">
              <w:marLeft w:val="0"/>
              <w:marRight w:val="0"/>
              <w:marTop w:val="0"/>
              <w:marBottom w:val="0"/>
              <w:divBdr>
                <w:top w:val="none" w:sz="0" w:space="0" w:color="auto"/>
                <w:left w:val="none" w:sz="0" w:space="0" w:color="auto"/>
                <w:bottom w:val="none" w:sz="0" w:space="0" w:color="auto"/>
                <w:right w:val="none" w:sz="0" w:space="0" w:color="auto"/>
              </w:divBdr>
            </w:div>
            <w:div w:id="1893031469">
              <w:marLeft w:val="0"/>
              <w:marRight w:val="0"/>
              <w:marTop w:val="0"/>
              <w:marBottom w:val="0"/>
              <w:divBdr>
                <w:top w:val="none" w:sz="0" w:space="0" w:color="auto"/>
                <w:left w:val="none" w:sz="0" w:space="0" w:color="auto"/>
                <w:bottom w:val="none" w:sz="0" w:space="0" w:color="auto"/>
                <w:right w:val="none" w:sz="0" w:space="0" w:color="auto"/>
              </w:divBdr>
            </w:div>
            <w:div w:id="454064813">
              <w:marLeft w:val="0"/>
              <w:marRight w:val="0"/>
              <w:marTop w:val="0"/>
              <w:marBottom w:val="0"/>
              <w:divBdr>
                <w:top w:val="none" w:sz="0" w:space="0" w:color="auto"/>
                <w:left w:val="none" w:sz="0" w:space="0" w:color="auto"/>
                <w:bottom w:val="none" w:sz="0" w:space="0" w:color="auto"/>
                <w:right w:val="none" w:sz="0" w:space="0" w:color="auto"/>
              </w:divBdr>
            </w:div>
            <w:div w:id="1789936370">
              <w:marLeft w:val="0"/>
              <w:marRight w:val="0"/>
              <w:marTop w:val="0"/>
              <w:marBottom w:val="0"/>
              <w:divBdr>
                <w:top w:val="none" w:sz="0" w:space="0" w:color="auto"/>
                <w:left w:val="none" w:sz="0" w:space="0" w:color="auto"/>
                <w:bottom w:val="none" w:sz="0" w:space="0" w:color="auto"/>
                <w:right w:val="none" w:sz="0" w:space="0" w:color="auto"/>
              </w:divBdr>
            </w:div>
          </w:divsChild>
        </w:div>
        <w:div w:id="1975403429">
          <w:marLeft w:val="0"/>
          <w:marRight w:val="0"/>
          <w:marTop w:val="0"/>
          <w:marBottom w:val="0"/>
          <w:divBdr>
            <w:top w:val="none" w:sz="0" w:space="0" w:color="auto"/>
            <w:left w:val="none" w:sz="0" w:space="0" w:color="auto"/>
            <w:bottom w:val="none" w:sz="0" w:space="0" w:color="auto"/>
            <w:right w:val="none" w:sz="0" w:space="0" w:color="auto"/>
          </w:divBdr>
          <w:divsChild>
            <w:div w:id="1607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090663465">
      <w:bodyDiv w:val="1"/>
      <w:marLeft w:val="0"/>
      <w:marRight w:val="0"/>
      <w:marTop w:val="0"/>
      <w:marBottom w:val="0"/>
      <w:divBdr>
        <w:top w:val="none" w:sz="0" w:space="0" w:color="auto"/>
        <w:left w:val="none" w:sz="0" w:space="0" w:color="auto"/>
        <w:bottom w:val="none" w:sz="0" w:space="0" w:color="auto"/>
        <w:right w:val="none" w:sz="0" w:space="0" w:color="auto"/>
      </w:divBdr>
    </w:div>
    <w:div w:id="1101418334">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51289665">
      <w:bodyDiv w:val="1"/>
      <w:marLeft w:val="0"/>
      <w:marRight w:val="0"/>
      <w:marTop w:val="0"/>
      <w:marBottom w:val="0"/>
      <w:divBdr>
        <w:top w:val="none" w:sz="0" w:space="0" w:color="auto"/>
        <w:left w:val="none" w:sz="0" w:space="0" w:color="auto"/>
        <w:bottom w:val="none" w:sz="0" w:space="0" w:color="auto"/>
        <w:right w:val="none" w:sz="0" w:space="0" w:color="auto"/>
      </w:divBdr>
    </w:div>
    <w:div w:id="1156923021">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190874890">
      <w:bodyDiv w:val="1"/>
      <w:marLeft w:val="0"/>
      <w:marRight w:val="0"/>
      <w:marTop w:val="0"/>
      <w:marBottom w:val="0"/>
      <w:divBdr>
        <w:top w:val="none" w:sz="0" w:space="0" w:color="auto"/>
        <w:left w:val="none" w:sz="0" w:space="0" w:color="auto"/>
        <w:bottom w:val="none" w:sz="0" w:space="0" w:color="auto"/>
        <w:right w:val="none" w:sz="0" w:space="0" w:color="auto"/>
      </w:divBdr>
    </w:div>
    <w:div w:id="1205017936">
      <w:bodyDiv w:val="1"/>
      <w:marLeft w:val="0"/>
      <w:marRight w:val="0"/>
      <w:marTop w:val="0"/>
      <w:marBottom w:val="0"/>
      <w:divBdr>
        <w:top w:val="none" w:sz="0" w:space="0" w:color="auto"/>
        <w:left w:val="none" w:sz="0" w:space="0" w:color="auto"/>
        <w:bottom w:val="none" w:sz="0" w:space="0" w:color="auto"/>
        <w:right w:val="none" w:sz="0" w:space="0" w:color="auto"/>
      </w:divBdr>
    </w:div>
    <w:div w:id="1238596041">
      <w:bodyDiv w:val="1"/>
      <w:marLeft w:val="0"/>
      <w:marRight w:val="0"/>
      <w:marTop w:val="0"/>
      <w:marBottom w:val="0"/>
      <w:divBdr>
        <w:top w:val="none" w:sz="0" w:space="0" w:color="auto"/>
        <w:left w:val="none" w:sz="0" w:space="0" w:color="auto"/>
        <w:bottom w:val="none" w:sz="0" w:space="0" w:color="auto"/>
        <w:right w:val="none" w:sz="0" w:space="0" w:color="auto"/>
      </w:divBdr>
    </w:div>
    <w:div w:id="1261529780">
      <w:bodyDiv w:val="1"/>
      <w:marLeft w:val="0"/>
      <w:marRight w:val="0"/>
      <w:marTop w:val="0"/>
      <w:marBottom w:val="0"/>
      <w:divBdr>
        <w:top w:val="none" w:sz="0" w:space="0" w:color="auto"/>
        <w:left w:val="none" w:sz="0" w:space="0" w:color="auto"/>
        <w:bottom w:val="none" w:sz="0" w:space="0" w:color="auto"/>
        <w:right w:val="none" w:sz="0" w:space="0" w:color="auto"/>
      </w:divBdr>
    </w:div>
    <w:div w:id="1315376022">
      <w:bodyDiv w:val="1"/>
      <w:marLeft w:val="0"/>
      <w:marRight w:val="0"/>
      <w:marTop w:val="0"/>
      <w:marBottom w:val="0"/>
      <w:divBdr>
        <w:top w:val="none" w:sz="0" w:space="0" w:color="auto"/>
        <w:left w:val="none" w:sz="0" w:space="0" w:color="auto"/>
        <w:bottom w:val="none" w:sz="0" w:space="0" w:color="auto"/>
        <w:right w:val="none" w:sz="0" w:space="0" w:color="auto"/>
      </w:divBdr>
      <w:divsChild>
        <w:div w:id="1009717799">
          <w:marLeft w:val="0"/>
          <w:marRight w:val="0"/>
          <w:marTop w:val="0"/>
          <w:marBottom w:val="0"/>
          <w:divBdr>
            <w:top w:val="none" w:sz="0" w:space="0" w:color="auto"/>
            <w:left w:val="none" w:sz="0" w:space="0" w:color="auto"/>
            <w:bottom w:val="none" w:sz="0" w:space="0" w:color="auto"/>
            <w:right w:val="none" w:sz="0" w:space="0" w:color="auto"/>
          </w:divBdr>
          <w:divsChild>
            <w:div w:id="1457944039">
              <w:marLeft w:val="0"/>
              <w:marRight w:val="0"/>
              <w:marTop w:val="0"/>
              <w:marBottom w:val="0"/>
              <w:divBdr>
                <w:top w:val="none" w:sz="0" w:space="0" w:color="auto"/>
                <w:left w:val="none" w:sz="0" w:space="0" w:color="auto"/>
                <w:bottom w:val="none" w:sz="0" w:space="0" w:color="auto"/>
                <w:right w:val="none" w:sz="0" w:space="0" w:color="auto"/>
              </w:divBdr>
            </w:div>
          </w:divsChild>
        </w:div>
        <w:div w:id="1442722860">
          <w:marLeft w:val="0"/>
          <w:marRight w:val="0"/>
          <w:marTop w:val="0"/>
          <w:marBottom w:val="0"/>
          <w:divBdr>
            <w:top w:val="none" w:sz="0" w:space="0" w:color="auto"/>
            <w:left w:val="none" w:sz="0" w:space="0" w:color="auto"/>
            <w:bottom w:val="none" w:sz="0" w:space="0" w:color="auto"/>
            <w:right w:val="none" w:sz="0" w:space="0" w:color="auto"/>
          </w:divBdr>
          <w:divsChild>
            <w:div w:id="1961063798">
              <w:marLeft w:val="0"/>
              <w:marRight w:val="0"/>
              <w:marTop w:val="0"/>
              <w:marBottom w:val="0"/>
              <w:divBdr>
                <w:top w:val="none" w:sz="0" w:space="0" w:color="auto"/>
                <w:left w:val="none" w:sz="0" w:space="0" w:color="auto"/>
                <w:bottom w:val="none" w:sz="0" w:space="0" w:color="auto"/>
                <w:right w:val="none" w:sz="0" w:space="0" w:color="auto"/>
              </w:divBdr>
            </w:div>
          </w:divsChild>
        </w:div>
        <w:div w:id="1194995996">
          <w:marLeft w:val="0"/>
          <w:marRight w:val="0"/>
          <w:marTop w:val="0"/>
          <w:marBottom w:val="0"/>
          <w:divBdr>
            <w:top w:val="none" w:sz="0" w:space="0" w:color="auto"/>
            <w:left w:val="none" w:sz="0" w:space="0" w:color="auto"/>
            <w:bottom w:val="none" w:sz="0" w:space="0" w:color="auto"/>
            <w:right w:val="none" w:sz="0" w:space="0" w:color="auto"/>
          </w:divBdr>
          <w:divsChild>
            <w:div w:id="144249485">
              <w:marLeft w:val="0"/>
              <w:marRight w:val="0"/>
              <w:marTop w:val="0"/>
              <w:marBottom w:val="0"/>
              <w:divBdr>
                <w:top w:val="none" w:sz="0" w:space="0" w:color="auto"/>
                <w:left w:val="none" w:sz="0" w:space="0" w:color="auto"/>
                <w:bottom w:val="none" w:sz="0" w:space="0" w:color="auto"/>
                <w:right w:val="none" w:sz="0" w:space="0" w:color="auto"/>
              </w:divBdr>
            </w:div>
            <w:div w:id="851144309">
              <w:marLeft w:val="0"/>
              <w:marRight w:val="0"/>
              <w:marTop w:val="0"/>
              <w:marBottom w:val="0"/>
              <w:divBdr>
                <w:top w:val="none" w:sz="0" w:space="0" w:color="auto"/>
                <w:left w:val="none" w:sz="0" w:space="0" w:color="auto"/>
                <w:bottom w:val="none" w:sz="0" w:space="0" w:color="auto"/>
                <w:right w:val="none" w:sz="0" w:space="0" w:color="auto"/>
              </w:divBdr>
            </w:div>
            <w:div w:id="458648269">
              <w:marLeft w:val="0"/>
              <w:marRight w:val="0"/>
              <w:marTop w:val="0"/>
              <w:marBottom w:val="0"/>
              <w:divBdr>
                <w:top w:val="none" w:sz="0" w:space="0" w:color="auto"/>
                <w:left w:val="none" w:sz="0" w:space="0" w:color="auto"/>
                <w:bottom w:val="none" w:sz="0" w:space="0" w:color="auto"/>
                <w:right w:val="none" w:sz="0" w:space="0" w:color="auto"/>
              </w:divBdr>
            </w:div>
            <w:div w:id="1342779907">
              <w:marLeft w:val="0"/>
              <w:marRight w:val="0"/>
              <w:marTop w:val="0"/>
              <w:marBottom w:val="0"/>
              <w:divBdr>
                <w:top w:val="none" w:sz="0" w:space="0" w:color="auto"/>
                <w:left w:val="none" w:sz="0" w:space="0" w:color="auto"/>
                <w:bottom w:val="none" w:sz="0" w:space="0" w:color="auto"/>
                <w:right w:val="none" w:sz="0" w:space="0" w:color="auto"/>
              </w:divBdr>
            </w:div>
            <w:div w:id="752748524">
              <w:marLeft w:val="0"/>
              <w:marRight w:val="0"/>
              <w:marTop w:val="0"/>
              <w:marBottom w:val="0"/>
              <w:divBdr>
                <w:top w:val="none" w:sz="0" w:space="0" w:color="auto"/>
                <w:left w:val="none" w:sz="0" w:space="0" w:color="auto"/>
                <w:bottom w:val="none" w:sz="0" w:space="0" w:color="auto"/>
                <w:right w:val="none" w:sz="0" w:space="0" w:color="auto"/>
              </w:divBdr>
            </w:div>
            <w:div w:id="1870335479">
              <w:marLeft w:val="0"/>
              <w:marRight w:val="0"/>
              <w:marTop w:val="0"/>
              <w:marBottom w:val="0"/>
              <w:divBdr>
                <w:top w:val="none" w:sz="0" w:space="0" w:color="auto"/>
                <w:left w:val="none" w:sz="0" w:space="0" w:color="auto"/>
                <w:bottom w:val="none" w:sz="0" w:space="0" w:color="auto"/>
                <w:right w:val="none" w:sz="0" w:space="0" w:color="auto"/>
              </w:divBdr>
            </w:div>
            <w:div w:id="315031882">
              <w:marLeft w:val="0"/>
              <w:marRight w:val="0"/>
              <w:marTop w:val="0"/>
              <w:marBottom w:val="0"/>
              <w:divBdr>
                <w:top w:val="none" w:sz="0" w:space="0" w:color="auto"/>
                <w:left w:val="none" w:sz="0" w:space="0" w:color="auto"/>
                <w:bottom w:val="none" w:sz="0" w:space="0" w:color="auto"/>
                <w:right w:val="none" w:sz="0" w:space="0" w:color="auto"/>
              </w:divBdr>
            </w:div>
            <w:div w:id="89666905">
              <w:marLeft w:val="0"/>
              <w:marRight w:val="0"/>
              <w:marTop w:val="0"/>
              <w:marBottom w:val="0"/>
              <w:divBdr>
                <w:top w:val="none" w:sz="0" w:space="0" w:color="auto"/>
                <w:left w:val="none" w:sz="0" w:space="0" w:color="auto"/>
                <w:bottom w:val="none" w:sz="0" w:space="0" w:color="auto"/>
                <w:right w:val="none" w:sz="0" w:space="0" w:color="auto"/>
              </w:divBdr>
            </w:div>
            <w:div w:id="634525724">
              <w:marLeft w:val="0"/>
              <w:marRight w:val="0"/>
              <w:marTop w:val="0"/>
              <w:marBottom w:val="0"/>
              <w:divBdr>
                <w:top w:val="none" w:sz="0" w:space="0" w:color="auto"/>
                <w:left w:val="none" w:sz="0" w:space="0" w:color="auto"/>
                <w:bottom w:val="none" w:sz="0" w:space="0" w:color="auto"/>
                <w:right w:val="none" w:sz="0" w:space="0" w:color="auto"/>
              </w:divBdr>
            </w:div>
            <w:div w:id="133832902">
              <w:marLeft w:val="0"/>
              <w:marRight w:val="0"/>
              <w:marTop w:val="0"/>
              <w:marBottom w:val="0"/>
              <w:divBdr>
                <w:top w:val="none" w:sz="0" w:space="0" w:color="auto"/>
                <w:left w:val="none" w:sz="0" w:space="0" w:color="auto"/>
                <w:bottom w:val="none" w:sz="0" w:space="0" w:color="auto"/>
                <w:right w:val="none" w:sz="0" w:space="0" w:color="auto"/>
              </w:divBdr>
            </w:div>
            <w:div w:id="14770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922">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479613804">
      <w:bodyDiv w:val="1"/>
      <w:marLeft w:val="0"/>
      <w:marRight w:val="0"/>
      <w:marTop w:val="0"/>
      <w:marBottom w:val="0"/>
      <w:divBdr>
        <w:top w:val="none" w:sz="0" w:space="0" w:color="auto"/>
        <w:left w:val="none" w:sz="0" w:space="0" w:color="auto"/>
        <w:bottom w:val="none" w:sz="0" w:space="0" w:color="auto"/>
        <w:right w:val="none" w:sz="0" w:space="0" w:color="auto"/>
      </w:divBdr>
    </w:div>
    <w:div w:id="1514151561">
      <w:bodyDiv w:val="1"/>
      <w:marLeft w:val="0"/>
      <w:marRight w:val="0"/>
      <w:marTop w:val="0"/>
      <w:marBottom w:val="0"/>
      <w:divBdr>
        <w:top w:val="none" w:sz="0" w:space="0" w:color="auto"/>
        <w:left w:val="none" w:sz="0" w:space="0" w:color="auto"/>
        <w:bottom w:val="none" w:sz="0" w:space="0" w:color="auto"/>
        <w:right w:val="none" w:sz="0" w:space="0" w:color="auto"/>
      </w:divBdr>
    </w:div>
    <w:div w:id="1527870087">
      <w:bodyDiv w:val="1"/>
      <w:marLeft w:val="0"/>
      <w:marRight w:val="0"/>
      <w:marTop w:val="0"/>
      <w:marBottom w:val="0"/>
      <w:divBdr>
        <w:top w:val="none" w:sz="0" w:space="0" w:color="auto"/>
        <w:left w:val="none" w:sz="0" w:space="0" w:color="auto"/>
        <w:bottom w:val="none" w:sz="0" w:space="0" w:color="auto"/>
        <w:right w:val="none" w:sz="0" w:space="0" w:color="auto"/>
      </w:divBdr>
    </w:div>
    <w:div w:id="1574511948">
      <w:bodyDiv w:val="1"/>
      <w:marLeft w:val="0"/>
      <w:marRight w:val="0"/>
      <w:marTop w:val="0"/>
      <w:marBottom w:val="0"/>
      <w:divBdr>
        <w:top w:val="none" w:sz="0" w:space="0" w:color="auto"/>
        <w:left w:val="none" w:sz="0" w:space="0" w:color="auto"/>
        <w:bottom w:val="none" w:sz="0" w:space="0" w:color="auto"/>
        <w:right w:val="none" w:sz="0" w:space="0" w:color="auto"/>
      </w:divBdr>
    </w:div>
    <w:div w:id="1576014933">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37024255">
      <w:bodyDiv w:val="1"/>
      <w:marLeft w:val="0"/>
      <w:marRight w:val="0"/>
      <w:marTop w:val="0"/>
      <w:marBottom w:val="0"/>
      <w:divBdr>
        <w:top w:val="none" w:sz="0" w:space="0" w:color="auto"/>
        <w:left w:val="none" w:sz="0" w:space="0" w:color="auto"/>
        <w:bottom w:val="none" w:sz="0" w:space="0" w:color="auto"/>
        <w:right w:val="none" w:sz="0" w:space="0" w:color="auto"/>
      </w:divBdr>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661614500">
      <w:bodyDiv w:val="1"/>
      <w:marLeft w:val="0"/>
      <w:marRight w:val="0"/>
      <w:marTop w:val="0"/>
      <w:marBottom w:val="0"/>
      <w:divBdr>
        <w:top w:val="none" w:sz="0" w:space="0" w:color="auto"/>
        <w:left w:val="none" w:sz="0" w:space="0" w:color="auto"/>
        <w:bottom w:val="none" w:sz="0" w:space="0" w:color="auto"/>
        <w:right w:val="none" w:sz="0" w:space="0" w:color="auto"/>
      </w:divBdr>
    </w:div>
    <w:div w:id="1683511520">
      <w:bodyDiv w:val="1"/>
      <w:marLeft w:val="0"/>
      <w:marRight w:val="0"/>
      <w:marTop w:val="0"/>
      <w:marBottom w:val="0"/>
      <w:divBdr>
        <w:top w:val="none" w:sz="0" w:space="0" w:color="auto"/>
        <w:left w:val="none" w:sz="0" w:space="0" w:color="auto"/>
        <w:bottom w:val="none" w:sz="0" w:space="0" w:color="auto"/>
        <w:right w:val="none" w:sz="0" w:space="0" w:color="auto"/>
      </w:divBdr>
      <w:divsChild>
        <w:div w:id="586498376">
          <w:marLeft w:val="0"/>
          <w:marRight w:val="0"/>
          <w:marTop w:val="0"/>
          <w:marBottom w:val="0"/>
          <w:divBdr>
            <w:top w:val="none" w:sz="0" w:space="0" w:color="auto"/>
            <w:left w:val="none" w:sz="0" w:space="0" w:color="auto"/>
            <w:bottom w:val="none" w:sz="0" w:space="0" w:color="auto"/>
            <w:right w:val="none" w:sz="0" w:space="0" w:color="auto"/>
          </w:divBdr>
          <w:divsChild>
            <w:div w:id="1362436496">
              <w:marLeft w:val="0"/>
              <w:marRight w:val="0"/>
              <w:marTop w:val="0"/>
              <w:marBottom w:val="0"/>
              <w:divBdr>
                <w:top w:val="none" w:sz="0" w:space="0" w:color="auto"/>
                <w:left w:val="none" w:sz="0" w:space="0" w:color="auto"/>
                <w:bottom w:val="none" w:sz="0" w:space="0" w:color="auto"/>
                <w:right w:val="none" w:sz="0" w:space="0" w:color="auto"/>
              </w:divBdr>
            </w:div>
          </w:divsChild>
        </w:div>
        <w:div w:id="1167214412">
          <w:marLeft w:val="0"/>
          <w:marRight w:val="0"/>
          <w:marTop w:val="0"/>
          <w:marBottom w:val="0"/>
          <w:divBdr>
            <w:top w:val="none" w:sz="0" w:space="0" w:color="auto"/>
            <w:left w:val="none" w:sz="0" w:space="0" w:color="auto"/>
            <w:bottom w:val="none" w:sz="0" w:space="0" w:color="auto"/>
            <w:right w:val="none" w:sz="0" w:space="0" w:color="auto"/>
          </w:divBdr>
          <w:divsChild>
            <w:div w:id="1930000678">
              <w:marLeft w:val="0"/>
              <w:marRight w:val="0"/>
              <w:marTop w:val="0"/>
              <w:marBottom w:val="0"/>
              <w:divBdr>
                <w:top w:val="none" w:sz="0" w:space="0" w:color="auto"/>
                <w:left w:val="none" w:sz="0" w:space="0" w:color="auto"/>
                <w:bottom w:val="none" w:sz="0" w:space="0" w:color="auto"/>
                <w:right w:val="none" w:sz="0" w:space="0" w:color="auto"/>
              </w:divBdr>
            </w:div>
          </w:divsChild>
        </w:div>
        <w:div w:id="828402385">
          <w:marLeft w:val="0"/>
          <w:marRight w:val="0"/>
          <w:marTop w:val="0"/>
          <w:marBottom w:val="0"/>
          <w:divBdr>
            <w:top w:val="none" w:sz="0" w:space="0" w:color="auto"/>
            <w:left w:val="none" w:sz="0" w:space="0" w:color="auto"/>
            <w:bottom w:val="none" w:sz="0" w:space="0" w:color="auto"/>
            <w:right w:val="none" w:sz="0" w:space="0" w:color="auto"/>
          </w:divBdr>
          <w:divsChild>
            <w:div w:id="960916463">
              <w:marLeft w:val="0"/>
              <w:marRight w:val="0"/>
              <w:marTop w:val="0"/>
              <w:marBottom w:val="0"/>
              <w:divBdr>
                <w:top w:val="none" w:sz="0" w:space="0" w:color="auto"/>
                <w:left w:val="none" w:sz="0" w:space="0" w:color="auto"/>
                <w:bottom w:val="none" w:sz="0" w:space="0" w:color="auto"/>
                <w:right w:val="none" w:sz="0" w:space="0" w:color="auto"/>
              </w:divBdr>
            </w:div>
            <w:div w:id="1203443686">
              <w:marLeft w:val="0"/>
              <w:marRight w:val="0"/>
              <w:marTop w:val="0"/>
              <w:marBottom w:val="0"/>
              <w:divBdr>
                <w:top w:val="none" w:sz="0" w:space="0" w:color="auto"/>
                <w:left w:val="none" w:sz="0" w:space="0" w:color="auto"/>
                <w:bottom w:val="none" w:sz="0" w:space="0" w:color="auto"/>
                <w:right w:val="none" w:sz="0" w:space="0" w:color="auto"/>
              </w:divBdr>
            </w:div>
            <w:div w:id="211887818">
              <w:marLeft w:val="0"/>
              <w:marRight w:val="0"/>
              <w:marTop w:val="0"/>
              <w:marBottom w:val="0"/>
              <w:divBdr>
                <w:top w:val="none" w:sz="0" w:space="0" w:color="auto"/>
                <w:left w:val="none" w:sz="0" w:space="0" w:color="auto"/>
                <w:bottom w:val="none" w:sz="0" w:space="0" w:color="auto"/>
                <w:right w:val="none" w:sz="0" w:space="0" w:color="auto"/>
              </w:divBdr>
            </w:div>
            <w:div w:id="608314049">
              <w:marLeft w:val="0"/>
              <w:marRight w:val="0"/>
              <w:marTop w:val="0"/>
              <w:marBottom w:val="0"/>
              <w:divBdr>
                <w:top w:val="none" w:sz="0" w:space="0" w:color="auto"/>
                <w:left w:val="none" w:sz="0" w:space="0" w:color="auto"/>
                <w:bottom w:val="none" w:sz="0" w:space="0" w:color="auto"/>
                <w:right w:val="none" w:sz="0" w:space="0" w:color="auto"/>
              </w:divBdr>
            </w:div>
            <w:div w:id="1548449811">
              <w:marLeft w:val="0"/>
              <w:marRight w:val="0"/>
              <w:marTop w:val="0"/>
              <w:marBottom w:val="0"/>
              <w:divBdr>
                <w:top w:val="none" w:sz="0" w:space="0" w:color="auto"/>
                <w:left w:val="none" w:sz="0" w:space="0" w:color="auto"/>
                <w:bottom w:val="none" w:sz="0" w:space="0" w:color="auto"/>
                <w:right w:val="none" w:sz="0" w:space="0" w:color="auto"/>
              </w:divBdr>
            </w:div>
            <w:div w:id="264578747">
              <w:marLeft w:val="0"/>
              <w:marRight w:val="0"/>
              <w:marTop w:val="0"/>
              <w:marBottom w:val="0"/>
              <w:divBdr>
                <w:top w:val="none" w:sz="0" w:space="0" w:color="auto"/>
                <w:left w:val="none" w:sz="0" w:space="0" w:color="auto"/>
                <w:bottom w:val="none" w:sz="0" w:space="0" w:color="auto"/>
                <w:right w:val="none" w:sz="0" w:space="0" w:color="auto"/>
              </w:divBdr>
            </w:div>
            <w:div w:id="1672641319">
              <w:marLeft w:val="0"/>
              <w:marRight w:val="0"/>
              <w:marTop w:val="0"/>
              <w:marBottom w:val="0"/>
              <w:divBdr>
                <w:top w:val="none" w:sz="0" w:space="0" w:color="auto"/>
                <w:left w:val="none" w:sz="0" w:space="0" w:color="auto"/>
                <w:bottom w:val="none" w:sz="0" w:space="0" w:color="auto"/>
                <w:right w:val="none" w:sz="0" w:space="0" w:color="auto"/>
              </w:divBdr>
            </w:div>
          </w:divsChild>
        </w:div>
        <w:div w:id="605432386">
          <w:marLeft w:val="0"/>
          <w:marRight w:val="0"/>
          <w:marTop w:val="0"/>
          <w:marBottom w:val="0"/>
          <w:divBdr>
            <w:top w:val="none" w:sz="0" w:space="0" w:color="auto"/>
            <w:left w:val="none" w:sz="0" w:space="0" w:color="auto"/>
            <w:bottom w:val="none" w:sz="0" w:space="0" w:color="auto"/>
            <w:right w:val="none" w:sz="0" w:space="0" w:color="auto"/>
          </w:divBdr>
          <w:divsChild>
            <w:div w:id="21461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755013747">
      <w:bodyDiv w:val="1"/>
      <w:marLeft w:val="0"/>
      <w:marRight w:val="0"/>
      <w:marTop w:val="0"/>
      <w:marBottom w:val="0"/>
      <w:divBdr>
        <w:top w:val="none" w:sz="0" w:space="0" w:color="auto"/>
        <w:left w:val="none" w:sz="0" w:space="0" w:color="auto"/>
        <w:bottom w:val="none" w:sz="0" w:space="0" w:color="auto"/>
        <w:right w:val="none" w:sz="0" w:space="0" w:color="auto"/>
      </w:divBdr>
    </w:div>
    <w:div w:id="1784887332">
      <w:bodyDiv w:val="1"/>
      <w:marLeft w:val="0"/>
      <w:marRight w:val="0"/>
      <w:marTop w:val="0"/>
      <w:marBottom w:val="0"/>
      <w:divBdr>
        <w:top w:val="none" w:sz="0" w:space="0" w:color="auto"/>
        <w:left w:val="none" w:sz="0" w:space="0" w:color="auto"/>
        <w:bottom w:val="none" w:sz="0" w:space="0" w:color="auto"/>
        <w:right w:val="none" w:sz="0" w:space="0" w:color="auto"/>
      </w:divBdr>
    </w:div>
    <w:div w:id="1832022966">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871648644">
      <w:bodyDiv w:val="1"/>
      <w:marLeft w:val="0"/>
      <w:marRight w:val="0"/>
      <w:marTop w:val="0"/>
      <w:marBottom w:val="0"/>
      <w:divBdr>
        <w:top w:val="none" w:sz="0" w:space="0" w:color="auto"/>
        <w:left w:val="none" w:sz="0" w:space="0" w:color="auto"/>
        <w:bottom w:val="none" w:sz="0" w:space="0" w:color="auto"/>
        <w:right w:val="none" w:sz="0" w:space="0" w:color="auto"/>
      </w:divBdr>
    </w:div>
    <w:div w:id="1893229197">
      <w:bodyDiv w:val="1"/>
      <w:marLeft w:val="0"/>
      <w:marRight w:val="0"/>
      <w:marTop w:val="0"/>
      <w:marBottom w:val="0"/>
      <w:divBdr>
        <w:top w:val="none" w:sz="0" w:space="0" w:color="auto"/>
        <w:left w:val="none" w:sz="0" w:space="0" w:color="auto"/>
        <w:bottom w:val="none" w:sz="0" w:space="0" w:color="auto"/>
        <w:right w:val="none" w:sz="0" w:space="0" w:color="auto"/>
      </w:divBdr>
    </w:div>
    <w:div w:id="1903755596">
      <w:bodyDiv w:val="1"/>
      <w:marLeft w:val="0"/>
      <w:marRight w:val="0"/>
      <w:marTop w:val="0"/>
      <w:marBottom w:val="0"/>
      <w:divBdr>
        <w:top w:val="none" w:sz="0" w:space="0" w:color="auto"/>
        <w:left w:val="none" w:sz="0" w:space="0" w:color="auto"/>
        <w:bottom w:val="none" w:sz="0" w:space="0" w:color="auto"/>
        <w:right w:val="none" w:sz="0" w:space="0" w:color="auto"/>
      </w:divBdr>
    </w:div>
    <w:div w:id="1920558847">
      <w:bodyDiv w:val="1"/>
      <w:marLeft w:val="0"/>
      <w:marRight w:val="0"/>
      <w:marTop w:val="0"/>
      <w:marBottom w:val="0"/>
      <w:divBdr>
        <w:top w:val="none" w:sz="0" w:space="0" w:color="auto"/>
        <w:left w:val="none" w:sz="0" w:space="0" w:color="auto"/>
        <w:bottom w:val="none" w:sz="0" w:space="0" w:color="auto"/>
        <w:right w:val="none" w:sz="0" w:space="0" w:color="auto"/>
      </w:divBdr>
    </w:div>
    <w:div w:id="192186851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1989556152">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04818681">
      <w:bodyDiv w:val="1"/>
      <w:marLeft w:val="0"/>
      <w:marRight w:val="0"/>
      <w:marTop w:val="0"/>
      <w:marBottom w:val="0"/>
      <w:divBdr>
        <w:top w:val="none" w:sz="0" w:space="0" w:color="auto"/>
        <w:left w:val="none" w:sz="0" w:space="0" w:color="auto"/>
        <w:bottom w:val="none" w:sz="0" w:space="0" w:color="auto"/>
        <w:right w:val="none" w:sz="0" w:space="0" w:color="auto"/>
      </w:divBdr>
    </w:div>
    <w:div w:id="2004888788">
      <w:bodyDiv w:val="1"/>
      <w:marLeft w:val="0"/>
      <w:marRight w:val="0"/>
      <w:marTop w:val="0"/>
      <w:marBottom w:val="0"/>
      <w:divBdr>
        <w:top w:val="none" w:sz="0" w:space="0" w:color="auto"/>
        <w:left w:val="none" w:sz="0" w:space="0" w:color="auto"/>
        <w:bottom w:val="none" w:sz="0" w:space="0" w:color="auto"/>
        <w:right w:val="none" w:sz="0" w:space="0" w:color="auto"/>
      </w:divBdr>
    </w:div>
    <w:div w:id="2051345712">
      <w:bodyDiv w:val="1"/>
      <w:marLeft w:val="0"/>
      <w:marRight w:val="0"/>
      <w:marTop w:val="0"/>
      <w:marBottom w:val="0"/>
      <w:divBdr>
        <w:top w:val="none" w:sz="0" w:space="0" w:color="auto"/>
        <w:left w:val="none" w:sz="0" w:space="0" w:color="auto"/>
        <w:bottom w:val="none" w:sz="0" w:space="0" w:color="auto"/>
        <w:right w:val="none" w:sz="0" w:space="0" w:color="auto"/>
      </w:divBdr>
      <w:divsChild>
        <w:div w:id="2058583762">
          <w:marLeft w:val="0"/>
          <w:marRight w:val="0"/>
          <w:marTop w:val="0"/>
          <w:marBottom w:val="0"/>
          <w:divBdr>
            <w:top w:val="none" w:sz="0" w:space="0" w:color="auto"/>
            <w:left w:val="none" w:sz="0" w:space="0" w:color="auto"/>
            <w:bottom w:val="none" w:sz="0" w:space="0" w:color="auto"/>
            <w:right w:val="none" w:sz="0" w:space="0" w:color="auto"/>
          </w:divBdr>
        </w:div>
        <w:div w:id="1819607980">
          <w:marLeft w:val="0"/>
          <w:marRight w:val="0"/>
          <w:marTop w:val="0"/>
          <w:marBottom w:val="0"/>
          <w:divBdr>
            <w:top w:val="none" w:sz="0" w:space="0" w:color="auto"/>
            <w:left w:val="none" w:sz="0" w:space="0" w:color="auto"/>
            <w:bottom w:val="none" w:sz="0" w:space="0" w:color="auto"/>
            <w:right w:val="none" w:sz="0" w:space="0" w:color="auto"/>
          </w:divBdr>
        </w:div>
        <w:div w:id="2001038120">
          <w:marLeft w:val="0"/>
          <w:marRight w:val="0"/>
          <w:marTop w:val="0"/>
          <w:marBottom w:val="0"/>
          <w:divBdr>
            <w:top w:val="none" w:sz="0" w:space="0" w:color="auto"/>
            <w:left w:val="none" w:sz="0" w:space="0" w:color="auto"/>
            <w:bottom w:val="none" w:sz="0" w:space="0" w:color="auto"/>
            <w:right w:val="none" w:sz="0" w:space="0" w:color="auto"/>
          </w:divBdr>
        </w:div>
      </w:divsChild>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062823718">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&#65279;<?xml version="1.0" encoding="utf-8"?><Relationships xmlns="http://schemas.openxmlformats.org/package/2006/relationships"><Relationship Type="http://schemas.openxmlformats.org/officeDocument/2006/relationships/hyperlink" Target="https://leginfo.legislature.ca.gov/faces/codes_displaySection.xhtml?lawCode=EDC&amp;sectionNum=56337" TargetMode="External" Id="rId1" /><Relationship Type="http://schemas.openxmlformats.org/officeDocument/2006/relationships/hyperlink" Target="https://leginfo.legislature.ca.gov/faces/codes_displayText.xhtml?lawCode=EDC&amp;division=4.&amp;title=2.&amp;part=30.&amp;chapter=4.&amp;article=1." TargetMode="External" Id="Rc78844a66ac14ff4" /><Relationship Type="http://schemas.openxmlformats.org/officeDocument/2006/relationships/hyperlink" Target="https://leginfo.legislature.ca.gov/faces/codes_displayText.xhtml?lawCode=EDC&amp;division=4.&amp;title=2.&amp;part=30.&amp;chapter=4.&amp;article=2." TargetMode="External" Id="R32f3b77a3c124d72" /></Relationship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11/relationships/commentsExtended" Target="commentsExtended.xml" Id="rId13" /><Relationship Type="http://schemas.openxmlformats.org/officeDocument/2006/relationships/footer" Target="footer2.xml" Id="rId18" /><Relationship Type="http://schemas.openxmlformats.org/officeDocument/2006/relationships/hyperlink" Target="http://sdrc.org/wordpress/wp-content/media/2013/06/ESSpecEdEng.pdf" TargetMode="External" Id="rId26" /><Relationship Type="http://schemas.openxmlformats.org/officeDocument/2006/relationships/hyperlink" Target="http://www.risemodel.com/" TargetMode="External" Id="rId39" /><Relationship Type="http://schemas.openxmlformats.org/officeDocument/2006/relationships/customXml" Target="../customXml/item3.xml" Id="rId3" /><Relationship Type="http://schemas.openxmlformats.org/officeDocument/2006/relationships/hyperlink" Target="http://www.risemodel.com/" TargetMode="External" Id="rId21" /><Relationship Type="http://schemas.openxmlformats.org/officeDocument/2006/relationships/hyperlink" Target="http://www.risemodel.com/" TargetMode="External" Id="rId34" /><Relationship Type="http://schemas.openxmlformats.org/officeDocument/2006/relationships/fontTable" Target="fontTable.xml" Id="rId42" /><Relationship Type="http://schemas.openxmlformats.org/officeDocument/2006/relationships/styles" Target="styles.xml" Id="rId7" /><Relationship Type="http://schemas.openxmlformats.org/officeDocument/2006/relationships/comments" Target="comments.xml" Id="rId12" /><Relationship Type="http://schemas.openxmlformats.org/officeDocument/2006/relationships/header" Target="header2.xml" Id="rId17" /><Relationship Type="http://schemas.openxmlformats.org/officeDocument/2006/relationships/hyperlink" Target="http://www.cpeionline.net/pluginfile.php/11976/mod_resource/content/3/Handbook%20on%20Transition.pdf" TargetMode="External" Id="rId25" /><Relationship Type="http://schemas.openxmlformats.org/officeDocument/2006/relationships/hyperlink" Target="http://www.risemodel.com/" TargetMode="External" Id="rId33" /><Relationship Type="http://schemas.openxmlformats.org/officeDocument/2006/relationships/hyperlink" Target="http://www.rcselpa.org/common/pages/DisplayFile.aspx?itemId=1497979" TargetMode="External" Id="rId38" /><Relationship Type="http://schemas.microsoft.com/office/2018/08/relationships/commentsExtensible" Target="commentsExtensible.xml" Id="rId46"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yperlink" Target="http://www.autisminternetmodules.org/" TargetMode="External" Id="rId20" /><Relationship Type="http://schemas.openxmlformats.org/officeDocument/2006/relationships/hyperlink" Target="http://www.risemodel.com/" TargetMode="External" Id="rId29" /><Relationship Type="http://schemas.openxmlformats.org/officeDocument/2006/relationships/hyperlink" Target="http://www.risemodel.com/" TargetMode="Externa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www.risemodel.com/" TargetMode="External" Id="rId24" /><Relationship Type="http://schemas.openxmlformats.org/officeDocument/2006/relationships/hyperlink" Target="file:///D:\Aliant\PPS%2072150\library.alliant.edu\login.aspx%3fdirect=true&amp;db=aph&amp;AN=95420298&amp;site=ehost-live&amp;scope=site" TargetMode="External" Id="rId32" /><Relationship Type="http://schemas.openxmlformats.org/officeDocument/2006/relationships/hyperlink" Target="http://0-search.ebscohost.com.library.alliant.edu/login.aspx?direct=true&amp;db=psyh&amp;AN=2014-52054-013&amp;site=ehost-live&amp;scope=site" TargetMode="External" Id="rId37" /><Relationship Type="http://schemas.openxmlformats.org/officeDocument/2006/relationships/hyperlink" Target="http://www.risemodel.com/" TargetMode="External" Id="rId40" /><Relationship Type="http://schemas.microsoft.com/office/2016/09/relationships/commentsIds" Target="commentsIds.xml" Id="rId45"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hyperlink" Target="http://www.risemodel.com/" TargetMode="External" Id="rId23" /><Relationship Type="http://schemas.openxmlformats.org/officeDocument/2006/relationships/hyperlink" Target="http://www.risemodel.com/" TargetMode="External" Id="rId28" /><Relationship Type="http://schemas.openxmlformats.org/officeDocument/2006/relationships/hyperlink" Target="http://0-search.ebscohost.com.library.alliant.edu/login.aspx?direct=true&amp;db=ehh&amp;AN=100262194&amp;site=ehost-live&amp;scope=site" TargetMode="External" Id="rId36" /><Relationship Type="http://schemas.openxmlformats.org/officeDocument/2006/relationships/footnotes" Target="footnotes.xml" Id="rId10" /><Relationship Type="http://schemas.openxmlformats.org/officeDocument/2006/relationships/hyperlink" Target="http://www.risemodel.com/" TargetMode="External" Id="rId31" /><Relationship Type="http://schemas.openxmlformats.org/officeDocument/2006/relationships/theme" Target="theme/theme1.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catalog.alliant.edu/index.php" TargetMode="External" Id="rId14" /><Relationship Type="http://schemas.openxmlformats.org/officeDocument/2006/relationships/hyperlink" Target="http://www.risemodel.com/" TargetMode="External" Id="rId22" /><Relationship Type="http://schemas.openxmlformats.org/officeDocument/2006/relationships/hyperlink" Target="http://www.risemodel.com/" TargetMode="External" Id="rId27" /><Relationship Type="http://schemas.openxmlformats.org/officeDocument/2006/relationships/hyperlink" Target="http://www.risemodel.com/" TargetMode="External" Id="rId30" /><Relationship Type="http://schemas.openxmlformats.org/officeDocument/2006/relationships/hyperlink" Target="http://0-search.ebscohost.com.library.alliant.edu/login.aspx?direct=true&amp;db=ehh&amp;AN=100262194&amp;site=ehost-live&amp;scope=site" TargetMode="External" Id="rId35" /><Relationship Type="http://schemas.microsoft.com/office/2011/relationships/people" Target="people.xml" Id="rId43" /><Relationship Type="http://schemas.openxmlformats.org/officeDocument/2006/relationships/glossaryDocument" Target="/word/glossary/document.xml" Id="Rb52759dbf25a4f18"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c961ad3-ef50-4d43-8eb9-ce32b6306f8d}"/>
      </w:docPartPr>
      <w:docPartBody>
        <w:p w14:paraId="0B7723F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F089E51C819143B33ED0DFEA1B51BE" ma:contentTypeVersion="4" ma:contentTypeDescription="Create a new document." ma:contentTypeScope="" ma:versionID="5215e4d652317389b59f2f2581d3c398">
  <xsd:schema xmlns:xsd="http://www.w3.org/2001/XMLSchema" xmlns:xs="http://www.w3.org/2001/XMLSchema" xmlns:p="http://schemas.microsoft.com/office/2006/metadata/properties" xmlns:ns2="111ec03e-8a0c-4af3-92af-e67d245f8412" targetNamespace="http://schemas.microsoft.com/office/2006/metadata/properties" ma:root="true" ma:fieldsID="120ab2edd09102adff01b11d79c0e4f1" ns2:_="">
    <xsd:import namespace="111ec03e-8a0c-4af3-92af-e67d245f84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ec03e-8a0c-4af3-92af-e67d245f8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2.xml><?xml version="1.0" encoding="utf-8"?>
<ds:datastoreItem xmlns:ds="http://schemas.openxmlformats.org/officeDocument/2006/customXml" ds:itemID="{824980AE-B54D-4FA1-8839-DF52DB7FDC06}">
  <ds:schemaRef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A3F30DC6-95F4-45DC-A0EA-8716C36DCF06}"/>
</file>

<file path=customXml/itemProps4.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5.xml><?xml version="1.0" encoding="utf-8"?>
<ds:datastoreItem xmlns:ds="http://schemas.openxmlformats.org/officeDocument/2006/customXml" ds:itemID="{A3546006-3F2D-40C4-8CF3-65124B6E896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ABC123 Alliant Faculty Instructional Guide Final</ap:Template>
  <ap:Application>Microsoft Word for the web</ap:Application>
  <ap:DocSecurity>0</ap:DocSecurity>
  <ap:ScaleCrop>false</ap:ScaleCrop>
  <ap:Company>Apollo Group,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Hinkle</dc:creator>
  <cp:keywords/>
  <dc:description/>
  <cp:lastModifiedBy>Evangeline Akridge</cp:lastModifiedBy>
  <cp:revision>28</cp:revision>
  <cp:lastPrinted>2009-04-23T14:02:00Z</cp:lastPrinted>
  <dcterms:created xsi:type="dcterms:W3CDTF">2021-06-27T17:27:00Z</dcterms:created>
  <dcterms:modified xsi:type="dcterms:W3CDTF">2021-06-28T15:44:10Z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0x01010068F089E51C819143B33ED0DFEA1B51BE</vt:lpwstr>
  </property>
  <property fmtid="{D5CDD505-2E9C-101B-9397-08002B2CF9AE}" pid="16" name="Page Section">
    <vt:lpwstr>Course Materials</vt:lpwstr>
  </property>
</Properties>
</file>